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7FFF" w14:textId="46DF4942" w:rsidR="00F86310" w:rsidRPr="00AA69EC" w:rsidRDefault="007B5093">
      <w:pPr>
        <w:spacing w:after="0"/>
        <w:rPr>
          <w:b/>
          <w:sz w:val="24"/>
          <w:szCs w:val="24"/>
        </w:rPr>
        <w:pPrChange w:id="0" w:author="Darragh Roe" w:date="2020-09-25T10:12:00Z">
          <w:pPr>
            <w:spacing w:after="0"/>
            <w:jc w:val="right"/>
          </w:pPr>
        </w:pPrChange>
      </w:pPr>
      <w:bookmarkStart w:id="1" w:name="_GoBack"/>
      <w:bookmarkEnd w:id="1"/>
      <w:ins w:id="2" w:author="Darragh Roe" w:date="2021-09-22T10:42:00Z">
        <w:r>
          <w:rPr>
            <w:noProof/>
          </w:rPr>
          <w:drawing>
            <wp:inline distT="0" distB="0" distL="0" distR="0" wp14:anchorId="1BF0953A" wp14:editId="77998DDC">
              <wp:extent cx="1362075" cy="666750"/>
              <wp:effectExtent l="0" t="0" r="9525" b="0"/>
              <wp:docPr id="20" name="Picture 20" descr="C:\Users\DRoe\AppData\Local\Microsoft\Windows\INetCache\Content.MSO\251C32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oe\AppData\Local\Microsoft\Windows\INetCache\Content.MSO\251C32B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a:ln>
                        <a:noFill/>
                      </a:ln>
                    </pic:spPr>
                  </pic:pic>
                </a:graphicData>
              </a:graphic>
            </wp:inline>
          </w:drawing>
        </w:r>
      </w:ins>
      <w:del w:id="3" w:author="Darragh Roe" w:date="2020-09-25T10:12:00Z">
        <w:r w:rsidR="00254A84" w:rsidDel="004B6632">
          <w:rPr>
            <w:rFonts w:ascii="Calibri" w:hAnsi="Calibri" w:cs="Calibri"/>
            <w:noProof/>
            <w:color w:val="000000"/>
          </w:rPr>
          <w:drawing>
            <wp:anchor distT="0" distB="0" distL="114300" distR="114300" simplePos="0" relativeHeight="251658244" behindDoc="0" locked="0" layoutInCell="1" allowOverlap="1" wp14:anchorId="1534CFDE" wp14:editId="6A68CC88">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del>
      <w:del w:id="4" w:author="Darragh Roe" w:date="2020-09-25T10:11:00Z">
        <w:r w:rsidR="005F3C10" w:rsidDel="004B6632">
          <w:rPr>
            <w:b/>
            <w:noProof/>
            <w:sz w:val="24"/>
            <w:szCs w:val="24"/>
          </w:rPr>
          <w:drawing>
            <wp:anchor distT="0" distB="0" distL="114300" distR="114300" simplePos="0" relativeHeight="251658245" behindDoc="0" locked="0" layoutInCell="1" allowOverlap="1" wp14:anchorId="6F3CABD0" wp14:editId="774C32F7">
              <wp:simplePos x="0" y="0"/>
              <wp:positionH relativeFrom="margin">
                <wp:align>right</wp:align>
              </wp:positionH>
              <wp:positionV relativeFrom="paragraph">
                <wp:posOffset>-603131</wp:posOffset>
              </wp:positionV>
              <wp:extent cx="909085" cy="1212112"/>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085" cy="1212112"/>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id="5" w:author="Darragh Roe" w:date="2020-09-25T10:12:00Z">
        <w:r w:rsidR="004B6632">
          <w:rPr>
            <w:b/>
            <w:sz w:val="24"/>
            <w:szCs w:val="24"/>
          </w:rPr>
          <w:tab/>
        </w:r>
        <w:r w:rsidR="004B6632">
          <w:rPr>
            <w:b/>
            <w:sz w:val="24"/>
            <w:szCs w:val="24"/>
          </w:rPr>
          <w:tab/>
        </w:r>
        <w:r w:rsidR="004B6632">
          <w:rPr>
            <w:b/>
            <w:sz w:val="24"/>
            <w:szCs w:val="24"/>
          </w:rPr>
          <w:tab/>
        </w:r>
        <w:r w:rsidR="004B6632">
          <w:rPr>
            <w:b/>
            <w:sz w:val="24"/>
            <w:szCs w:val="24"/>
          </w:rPr>
          <w:tab/>
        </w:r>
        <w:r w:rsidR="004B6632">
          <w:rPr>
            <w:b/>
            <w:sz w:val="24"/>
            <w:szCs w:val="24"/>
          </w:rPr>
          <w:tab/>
        </w:r>
        <w:r w:rsidR="004B6632">
          <w:rPr>
            <w:b/>
            <w:sz w:val="24"/>
            <w:szCs w:val="24"/>
          </w:rPr>
          <w:tab/>
        </w:r>
        <w:r w:rsidR="004B6632">
          <w:rPr>
            <w:b/>
            <w:sz w:val="24"/>
            <w:szCs w:val="24"/>
          </w:rPr>
          <w:tab/>
        </w:r>
        <w:r w:rsidR="004B6632">
          <w:rPr>
            <w:b/>
            <w:sz w:val="24"/>
            <w:szCs w:val="24"/>
          </w:rPr>
          <w:tab/>
        </w:r>
      </w:ins>
      <w:del w:id="6" w:author="Darragh Roe" w:date="2021-09-22T10:42:00Z">
        <w:r w:rsidR="00F86310" w:rsidRPr="00AA69EC" w:rsidDel="00192127">
          <w:rPr>
            <w:b/>
            <w:sz w:val="24"/>
            <w:szCs w:val="24"/>
          </w:rPr>
          <w:delText xml:space="preserve"> </w:delText>
        </w:r>
      </w:del>
      <w:ins w:id="7" w:author="Darragh Roe" w:date="2020-09-25T10:11:00Z">
        <w:r w:rsidR="004B6632">
          <w:rPr>
            <w:b/>
            <w:noProof/>
          </w:rPr>
          <w:drawing>
            <wp:inline distT="0" distB="0" distL="0" distR="0" wp14:anchorId="51EEB0A2" wp14:editId="3EFADF2E">
              <wp:extent cx="818560" cy="722662"/>
              <wp:effectExtent l="0" t="0" r="635" b="1270"/>
              <wp:docPr id="17" name="Picture 17" descr="C:\Users\DRoe\AppData\Local\Microsoft\Windows\INetCache\Content.MSO\AA6D34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e\AppData\Local\Microsoft\Windows\INetCache\Content.MSO\AA6D344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5236" cy="737384"/>
                      </a:xfrm>
                      <a:prstGeom prst="rect">
                        <a:avLst/>
                      </a:prstGeom>
                      <a:noFill/>
                      <a:ln>
                        <a:noFill/>
                      </a:ln>
                    </pic:spPr>
                  </pic:pic>
                </a:graphicData>
              </a:graphic>
            </wp:inline>
          </w:drawing>
        </w:r>
      </w:ins>
    </w:p>
    <w:p w14:paraId="1B2E1EB9" w14:textId="77777777" w:rsidR="00F86310" w:rsidRPr="00AA69EC" w:rsidRDefault="00F86310" w:rsidP="00F86310">
      <w:pPr>
        <w:spacing w:after="0"/>
        <w:jc w:val="right"/>
        <w:rPr>
          <w:b/>
          <w:sz w:val="24"/>
          <w:szCs w:val="24"/>
        </w:rPr>
      </w:pPr>
    </w:p>
    <w:p w14:paraId="40F175F3" w14:textId="77777777" w:rsidR="00F86310" w:rsidRPr="00AA69EC" w:rsidRDefault="00F86310" w:rsidP="00254A84">
      <w:pPr>
        <w:spacing w:after="0"/>
        <w:rPr>
          <w:sz w:val="24"/>
          <w:szCs w:val="24"/>
        </w:rPr>
      </w:pPr>
    </w:p>
    <w:p w14:paraId="2BE385A2" w14:textId="69E1DCFF" w:rsidR="00033A02" w:rsidRPr="00033A02" w:rsidDel="004B6632" w:rsidRDefault="00033A02" w:rsidP="00033A02">
      <w:pPr>
        <w:ind w:right="-613"/>
        <w:rPr>
          <w:del w:id="8" w:author="Darragh Roe" w:date="2020-09-25T10:12:00Z"/>
          <w:bCs/>
          <w:i/>
          <w:iCs/>
          <w:sz w:val="18"/>
          <w:szCs w:val="18"/>
        </w:rPr>
      </w:pPr>
      <w:del w:id="9" w:author="Darragh Roe" w:date="2020-09-25T10:12:00Z">
        <w:r w:rsidRPr="00701B10" w:rsidDel="004B6632">
          <w:rPr>
            <w:bCs/>
            <w:i/>
            <w:iCs/>
            <w:sz w:val="18"/>
            <w:szCs w:val="18"/>
            <w:highlight w:val="cyan"/>
          </w:rPr>
          <w:delText>[insert relevant ETB logo here]</w:delText>
        </w:r>
        <w:r w:rsidRPr="004C19FD" w:rsidDel="004B6632">
          <w:rPr>
            <w:bCs/>
            <w:i/>
            <w:iCs/>
            <w:sz w:val="18"/>
            <w:szCs w:val="18"/>
          </w:rPr>
          <w:tab/>
        </w:r>
        <w:r w:rsidRPr="004C19FD" w:rsidDel="004B6632">
          <w:rPr>
            <w:bCs/>
            <w:i/>
            <w:iCs/>
            <w:sz w:val="18"/>
            <w:szCs w:val="18"/>
          </w:rPr>
          <w:tab/>
        </w:r>
        <w:r w:rsidRPr="004C19FD" w:rsidDel="004B6632">
          <w:rPr>
            <w:bCs/>
            <w:i/>
            <w:iCs/>
            <w:sz w:val="18"/>
            <w:szCs w:val="18"/>
          </w:rPr>
          <w:tab/>
        </w:r>
        <w:r w:rsidRPr="004C19FD" w:rsidDel="004B6632">
          <w:rPr>
            <w:bCs/>
            <w:i/>
            <w:iCs/>
            <w:sz w:val="18"/>
            <w:szCs w:val="18"/>
          </w:rPr>
          <w:tab/>
        </w:r>
        <w:r w:rsidRPr="004C19FD" w:rsidDel="004B6632">
          <w:rPr>
            <w:bCs/>
            <w:i/>
            <w:iCs/>
            <w:sz w:val="18"/>
            <w:szCs w:val="18"/>
          </w:rPr>
          <w:tab/>
        </w:r>
        <w:r w:rsidDel="004B6632">
          <w:rPr>
            <w:bCs/>
            <w:i/>
            <w:iCs/>
            <w:sz w:val="18"/>
            <w:szCs w:val="18"/>
          </w:rPr>
          <w:tab/>
          <w:delText xml:space="preserve">                  </w:delText>
        </w:r>
        <w:r w:rsidRPr="00701B10" w:rsidDel="004B6632">
          <w:rPr>
            <w:bCs/>
            <w:i/>
            <w:iCs/>
            <w:sz w:val="18"/>
            <w:szCs w:val="18"/>
            <w:highlight w:val="cyan"/>
          </w:rPr>
          <w:delText>[Insert relevant school logo here</w:delText>
        </w:r>
      </w:del>
      <w:ins w:id="10" w:author="Darragh Roe" w:date="2020-09-25T10:12:00Z">
        <w:r w:rsidR="004B6632">
          <w:rPr>
            <w:b/>
            <w:sz w:val="28"/>
            <w:szCs w:val="28"/>
          </w:rPr>
          <w:tab/>
        </w:r>
        <w:r w:rsidR="004B6632">
          <w:rPr>
            <w:b/>
            <w:sz w:val="28"/>
            <w:szCs w:val="28"/>
          </w:rPr>
          <w:tab/>
        </w:r>
        <w:r w:rsidR="004B6632">
          <w:rPr>
            <w:b/>
            <w:sz w:val="28"/>
            <w:szCs w:val="28"/>
          </w:rPr>
          <w:tab/>
        </w:r>
      </w:ins>
      <w:del w:id="11" w:author="Darragh Roe" w:date="2020-09-25T10:12:00Z">
        <w:r w:rsidRPr="00701B10" w:rsidDel="004B6632">
          <w:rPr>
            <w:bCs/>
            <w:i/>
            <w:iCs/>
            <w:sz w:val="18"/>
            <w:szCs w:val="18"/>
            <w:highlight w:val="cyan"/>
          </w:rPr>
          <w:delText>]</w:delText>
        </w:r>
      </w:del>
    </w:p>
    <w:p w14:paraId="0C427EF6" w14:textId="2089A743" w:rsidR="007312EE" w:rsidRDefault="00C00ED3">
      <w:pPr>
        <w:ind w:right="-613"/>
        <w:rPr>
          <w:b/>
          <w:sz w:val="28"/>
          <w:szCs w:val="28"/>
          <w:u w:val="single"/>
        </w:rPr>
        <w:pPrChange w:id="12" w:author="Darragh Roe" w:date="2020-09-25T10:12:00Z">
          <w:pPr>
            <w:spacing w:after="0"/>
            <w:jc w:val="center"/>
          </w:pPr>
        </w:pPrChange>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256F6A">
        <w:rPr>
          <w:b/>
          <w:sz w:val="28"/>
          <w:szCs w:val="28"/>
          <w:u w:val="single"/>
        </w:rPr>
        <w:t>2</w:t>
      </w:r>
      <w:ins w:id="13" w:author="Darragh Roe" w:date="2021-09-22T10:42:00Z">
        <w:r w:rsidR="00192127">
          <w:rPr>
            <w:b/>
            <w:sz w:val="28"/>
            <w:szCs w:val="28"/>
            <w:u w:val="single"/>
          </w:rPr>
          <w:t>2</w:t>
        </w:r>
      </w:ins>
      <w:del w:id="14" w:author="Darragh Roe" w:date="2021-09-22T10:42:00Z">
        <w:r w:rsidR="00256F6A" w:rsidDel="00192127">
          <w:rPr>
            <w:b/>
            <w:sz w:val="28"/>
            <w:szCs w:val="28"/>
            <w:u w:val="single"/>
          </w:rPr>
          <w:delText>1</w:delText>
        </w:r>
      </w:del>
      <w:r w:rsidRPr="00AA69EC">
        <w:rPr>
          <w:b/>
          <w:sz w:val="28"/>
          <w:szCs w:val="28"/>
          <w:u w:val="single"/>
        </w:rPr>
        <w:t>/202</w:t>
      </w:r>
      <w:del w:id="15" w:author="Darragh Roe" w:date="2021-09-22T10:42:00Z">
        <w:r w:rsidR="00256F6A" w:rsidDel="00192127">
          <w:rPr>
            <w:b/>
            <w:sz w:val="28"/>
            <w:szCs w:val="28"/>
            <w:u w:val="single"/>
          </w:rPr>
          <w:delText>2</w:delText>
        </w:r>
      </w:del>
      <w:ins w:id="16" w:author="Darragh Roe" w:date="2021-09-22T10:42:00Z">
        <w:r w:rsidR="00192127">
          <w:rPr>
            <w:b/>
            <w:sz w:val="28"/>
            <w:szCs w:val="28"/>
            <w:u w:val="single"/>
          </w:rPr>
          <w:t>3</w:t>
        </w:r>
      </w:ins>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17"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061B0E3D"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2A6E9A09" w:rsidR="008500AA" w:rsidRPr="004B6632" w:rsidRDefault="0054632C">
            <w:pPr>
              <w:jc w:val="center"/>
              <w:rPr>
                <w:b/>
                <w:sz w:val="24"/>
                <w:szCs w:val="24"/>
                <w:rPrChange w:id="18" w:author="Darragh Roe" w:date="2020-09-25T10:13:00Z">
                  <w:rPr>
                    <w:sz w:val="24"/>
                    <w:szCs w:val="24"/>
                  </w:rPr>
                </w:rPrChange>
              </w:rPr>
              <w:pPrChange w:id="19" w:author="Darragh Roe" w:date="2020-09-25T10:13:00Z">
                <w:pPr/>
              </w:pPrChange>
            </w:pPr>
            <w:del w:id="20" w:author="Darragh Roe" w:date="2020-09-25T10:13:00Z">
              <w:r w:rsidRPr="004B6632" w:rsidDel="004B6632">
                <w:rPr>
                  <w:b/>
                  <w:sz w:val="24"/>
                  <w:szCs w:val="24"/>
                  <w:rPrChange w:id="21" w:author="Darragh Roe" w:date="2020-09-25T10:13:00Z">
                    <w:rPr>
                      <w:sz w:val="24"/>
                      <w:szCs w:val="24"/>
                    </w:rPr>
                  </w:rPrChange>
                </w:rPr>
                <w:delText>[</w:delText>
              </w:r>
              <w:r w:rsidRPr="004B6632" w:rsidDel="004B6632">
                <w:rPr>
                  <w:b/>
                  <w:sz w:val="24"/>
                  <w:szCs w:val="24"/>
                  <w:highlight w:val="yellow"/>
                  <w:rPrChange w:id="22" w:author="Darragh Roe" w:date="2020-09-25T10:13:00Z">
                    <w:rPr>
                      <w:sz w:val="24"/>
                      <w:szCs w:val="24"/>
                      <w:highlight w:val="yellow"/>
                    </w:rPr>
                  </w:rPrChange>
                </w:rPr>
                <w:delText>School to insert date here</w:delText>
              </w:r>
              <w:r w:rsidRPr="004B6632" w:rsidDel="004B6632">
                <w:rPr>
                  <w:b/>
                  <w:sz w:val="24"/>
                  <w:szCs w:val="24"/>
                  <w:rPrChange w:id="23" w:author="Darragh Roe" w:date="2020-09-25T10:13:00Z">
                    <w:rPr>
                      <w:sz w:val="24"/>
                      <w:szCs w:val="24"/>
                    </w:rPr>
                  </w:rPrChange>
                </w:rPr>
                <w:delText>]</w:delText>
              </w:r>
            </w:del>
            <w:ins w:id="24" w:author="Darragh Roe" w:date="2020-09-25T10:13:00Z">
              <w:r w:rsidR="004B6632" w:rsidRPr="004B6632">
                <w:rPr>
                  <w:b/>
                  <w:sz w:val="24"/>
                  <w:szCs w:val="24"/>
                  <w:rPrChange w:id="25" w:author="Darragh Roe" w:date="2020-09-25T10:13:00Z">
                    <w:rPr>
                      <w:sz w:val="24"/>
                      <w:szCs w:val="24"/>
                    </w:rPr>
                  </w:rPrChange>
                </w:rPr>
                <w:t>0</w:t>
              </w:r>
            </w:ins>
            <w:ins w:id="26" w:author="Darragh Roe" w:date="2021-09-22T10:38:00Z">
              <w:r w:rsidR="00EB7D09">
                <w:rPr>
                  <w:b/>
                  <w:sz w:val="24"/>
                  <w:szCs w:val="24"/>
                </w:rPr>
                <w:t>1</w:t>
              </w:r>
            </w:ins>
            <w:ins w:id="27" w:author="Darragh Roe" w:date="2020-09-25T10:13:00Z">
              <w:r w:rsidR="004B6632" w:rsidRPr="004B6632">
                <w:rPr>
                  <w:b/>
                  <w:sz w:val="24"/>
                  <w:szCs w:val="24"/>
                  <w:rPrChange w:id="28" w:author="Darragh Roe" w:date="2020-09-25T10:13:00Z">
                    <w:rPr>
                      <w:sz w:val="24"/>
                      <w:szCs w:val="24"/>
                    </w:rPr>
                  </w:rPrChange>
                </w:rPr>
                <w:t>.</w:t>
              </w:r>
            </w:ins>
            <w:ins w:id="29" w:author="Darragh Roe" w:date="2021-09-22T10:40:00Z">
              <w:r w:rsidR="002750C4">
                <w:rPr>
                  <w:b/>
                  <w:sz w:val="24"/>
                  <w:szCs w:val="24"/>
                </w:rPr>
                <w:t>10</w:t>
              </w:r>
            </w:ins>
            <w:ins w:id="30" w:author="Darragh Roe" w:date="2020-09-25T10:13:00Z">
              <w:r w:rsidR="004B6632" w:rsidRPr="004B6632">
                <w:rPr>
                  <w:b/>
                  <w:sz w:val="24"/>
                  <w:szCs w:val="24"/>
                  <w:rPrChange w:id="31" w:author="Darragh Roe" w:date="2020-09-25T10:13:00Z">
                    <w:rPr>
                      <w:sz w:val="24"/>
                      <w:szCs w:val="24"/>
                    </w:rPr>
                  </w:rPrChange>
                </w:rPr>
                <w:t>.202</w:t>
              </w:r>
            </w:ins>
            <w:ins w:id="32" w:author="Darragh Roe" w:date="2021-09-22T10:38:00Z">
              <w:r w:rsidR="00EB7D09">
                <w:rPr>
                  <w:b/>
                  <w:sz w:val="24"/>
                  <w:szCs w:val="24"/>
                </w:rPr>
                <w:t>1</w:t>
              </w:r>
            </w:ins>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6C9839D8" w:rsidR="008500AA" w:rsidRPr="004B6632" w:rsidRDefault="004B6632">
            <w:pPr>
              <w:jc w:val="center"/>
              <w:rPr>
                <w:b/>
                <w:sz w:val="24"/>
                <w:szCs w:val="24"/>
                <w:rPrChange w:id="33" w:author="Darragh Roe" w:date="2020-09-25T10:13:00Z">
                  <w:rPr>
                    <w:sz w:val="24"/>
                    <w:szCs w:val="24"/>
                  </w:rPr>
                </w:rPrChange>
              </w:rPr>
              <w:pPrChange w:id="34" w:author="Darragh Roe" w:date="2020-09-25T10:14:00Z">
                <w:pPr/>
              </w:pPrChange>
            </w:pPr>
            <w:ins w:id="35" w:author="Darragh Roe" w:date="2020-09-25T10:13:00Z">
              <w:r w:rsidRPr="004B6632">
                <w:rPr>
                  <w:b/>
                  <w:sz w:val="24"/>
                  <w:szCs w:val="24"/>
                  <w:rPrChange w:id="36" w:author="Darragh Roe" w:date="2020-09-25T10:13:00Z">
                    <w:rPr>
                      <w:sz w:val="24"/>
                      <w:szCs w:val="24"/>
                    </w:rPr>
                  </w:rPrChange>
                </w:rPr>
                <w:t>2</w:t>
              </w:r>
            </w:ins>
            <w:ins w:id="37" w:author="Darragh Roe" w:date="2021-09-22T10:39:00Z">
              <w:r w:rsidR="00792675">
                <w:rPr>
                  <w:b/>
                  <w:sz w:val="24"/>
                  <w:szCs w:val="24"/>
                </w:rPr>
                <w:t>2</w:t>
              </w:r>
            </w:ins>
            <w:ins w:id="38" w:author="Darragh Roe" w:date="2020-09-25T10:13:00Z">
              <w:r w:rsidRPr="004B6632">
                <w:rPr>
                  <w:b/>
                  <w:sz w:val="24"/>
                  <w:szCs w:val="24"/>
                  <w:rPrChange w:id="39" w:author="Darragh Roe" w:date="2020-09-25T10:13:00Z">
                    <w:rPr>
                      <w:sz w:val="24"/>
                      <w:szCs w:val="24"/>
                    </w:rPr>
                  </w:rPrChange>
                </w:rPr>
                <w:t>.10.202</w:t>
              </w:r>
            </w:ins>
            <w:ins w:id="40" w:author="Darragh Roe" w:date="2021-09-22T10:38:00Z">
              <w:r w:rsidR="00F245A7">
                <w:rPr>
                  <w:b/>
                  <w:sz w:val="24"/>
                  <w:szCs w:val="24"/>
                </w:rPr>
                <w:t>1</w:t>
              </w:r>
            </w:ins>
            <w:del w:id="41" w:author="Darragh Roe" w:date="2020-09-25T10:13:00Z">
              <w:r w:rsidR="0054632C" w:rsidRPr="004B6632" w:rsidDel="004B6632">
                <w:rPr>
                  <w:b/>
                  <w:sz w:val="24"/>
                  <w:szCs w:val="24"/>
                  <w:rPrChange w:id="42" w:author="Darragh Roe" w:date="2020-09-25T10:13:00Z">
                    <w:rPr>
                      <w:sz w:val="24"/>
                      <w:szCs w:val="24"/>
                    </w:rPr>
                  </w:rPrChange>
                </w:rPr>
                <w:delText>[</w:delText>
              </w:r>
              <w:r w:rsidR="0054632C" w:rsidRPr="004B6632" w:rsidDel="004B6632">
                <w:rPr>
                  <w:b/>
                  <w:sz w:val="24"/>
                  <w:szCs w:val="24"/>
                  <w:highlight w:val="yellow"/>
                  <w:rPrChange w:id="43" w:author="Darragh Roe" w:date="2020-09-25T10:13:00Z">
                    <w:rPr>
                      <w:sz w:val="24"/>
                      <w:szCs w:val="24"/>
                      <w:highlight w:val="yellow"/>
                    </w:rPr>
                  </w:rPrChange>
                </w:rPr>
                <w:delText>School to insert date here</w:delText>
              </w:r>
              <w:r w:rsidR="0054632C" w:rsidRPr="004B6632" w:rsidDel="004B6632">
                <w:rPr>
                  <w:b/>
                  <w:sz w:val="24"/>
                  <w:szCs w:val="24"/>
                  <w:rPrChange w:id="44" w:author="Darragh Roe" w:date="2020-09-25T10:13:00Z">
                    <w:rPr>
                      <w:sz w:val="24"/>
                      <w:szCs w:val="24"/>
                    </w:rPr>
                  </w:rPrChange>
                </w:rPr>
                <w:delText>]</w:delText>
              </w:r>
            </w:del>
          </w:p>
        </w:tc>
      </w:tr>
      <w:bookmarkEnd w:id="17"/>
    </w:tbl>
    <w:p w14:paraId="53BA923B" w14:textId="2826EBFD" w:rsidR="007A424A" w:rsidRDefault="007A424A" w:rsidP="00AB2955">
      <w:pPr>
        <w:spacing w:after="0"/>
        <w:rPr>
          <w:b/>
          <w:sz w:val="8"/>
          <w:szCs w:val="8"/>
        </w:rPr>
      </w:pPr>
    </w:p>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1F8DB015" w14:textId="77777777" w:rsidR="004B6632" w:rsidRDefault="004B6632" w:rsidP="00FC6C9F">
            <w:pPr>
              <w:contextualSpacing/>
              <w:rPr>
                <w:ins w:id="45" w:author="Darragh Roe" w:date="2020-09-25T10:16:00Z"/>
                <w:bCs/>
                <w:sz w:val="24"/>
                <w:szCs w:val="24"/>
              </w:rPr>
            </w:pPr>
            <w:ins w:id="46" w:author="Darragh Roe" w:date="2020-09-25T10:14:00Z">
              <w:r w:rsidRPr="004B6632">
                <w:rPr>
                  <w:b/>
                  <w:bCs/>
                  <w:sz w:val="24"/>
                  <w:szCs w:val="24"/>
                  <w:rPrChange w:id="47" w:author="Darragh Roe" w:date="2020-09-25T10:14:00Z">
                    <w:rPr>
                      <w:bCs/>
                      <w:sz w:val="24"/>
                      <w:szCs w:val="24"/>
                    </w:rPr>
                  </w:rPrChange>
                </w:rPr>
                <w:t>Email:</w:t>
              </w:r>
              <w:r>
                <w:rPr>
                  <w:bCs/>
                  <w:sz w:val="24"/>
                  <w:szCs w:val="24"/>
                </w:rPr>
                <w:t xml:space="preserve"> </w:t>
              </w:r>
            </w:ins>
          </w:p>
          <w:p w14:paraId="31F0CF7F" w14:textId="7A68BFA9" w:rsidR="00BE7E59" w:rsidRPr="00615881" w:rsidRDefault="004B6632" w:rsidP="00FC6C9F">
            <w:pPr>
              <w:contextualSpacing/>
              <w:rPr>
                <w:bCs/>
                <w:sz w:val="24"/>
                <w:szCs w:val="24"/>
              </w:rPr>
            </w:pPr>
            <w:ins w:id="48" w:author="Darragh Roe" w:date="2020-09-25T10:14:00Z">
              <w:r>
                <w:rPr>
                  <w:bCs/>
                  <w:sz w:val="24"/>
                  <w:szCs w:val="24"/>
                </w:rPr>
                <w:t>ArdRiCNS@lmetb.ie</w:t>
              </w:r>
            </w:ins>
            <w:del w:id="49" w:author="Darragh Roe" w:date="2020-09-25T10:14:00Z">
              <w:r w:rsidR="00BE7E59" w:rsidRPr="00AA69EC" w:rsidDel="004B6632">
                <w:rPr>
                  <w:sz w:val="24"/>
                  <w:szCs w:val="24"/>
                  <w:highlight w:val="yellow"/>
                </w:rPr>
                <w:delText>[School to fill in address here]</w:delText>
              </w:r>
              <w:r w:rsidR="00BE7E59" w:rsidDel="004B6632">
                <w:rPr>
                  <w:sz w:val="24"/>
                  <w:szCs w:val="24"/>
                </w:rPr>
                <w:delText xml:space="preserve">    </w:delText>
              </w:r>
              <w:r w:rsidR="00BE7E59" w:rsidRPr="00615881" w:rsidDel="004B6632">
                <w:rPr>
                  <w:bCs/>
                  <w:sz w:val="24"/>
                  <w:szCs w:val="24"/>
                </w:rPr>
                <w:delText xml:space="preserve"> </w:delText>
              </w:r>
            </w:del>
          </w:p>
          <w:p w14:paraId="7E550D68" w14:textId="30AFF510" w:rsidR="00BE7E59" w:rsidRPr="00614C2E" w:rsidRDefault="004B6632" w:rsidP="00FC6C9F">
            <w:pPr>
              <w:spacing w:before="40" w:after="40"/>
              <w:rPr>
                <w:ins w:id="50" w:author="Darragh Roe" w:date="2020-09-25T10:15:00Z"/>
                <w:b/>
                <w:sz w:val="24"/>
                <w:szCs w:val="24"/>
                <w:rPrChange w:id="51" w:author="Darragh Roe" w:date="2021-09-22T10:36:00Z">
                  <w:rPr>
                    <w:ins w:id="52" w:author="Darragh Roe" w:date="2020-09-25T10:15:00Z"/>
                    <w:sz w:val="24"/>
                    <w:szCs w:val="24"/>
                  </w:rPr>
                </w:rPrChange>
              </w:rPr>
            </w:pPr>
            <w:ins w:id="53" w:author="Darragh Roe" w:date="2020-09-25T10:14:00Z">
              <w:r w:rsidRPr="004B6632">
                <w:rPr>
                  <w:b/>
                  <w:sz w:val="24"/>
                  <w:szCs w:val="24"/>
                  <w:rPrChange w:id="54" w:author="Darragh Roe" w:date="2020-09-25T10:14:00Z">
                    <w:rPr>
                      <w:sz w:val="24"/>
                      <w:szCs w:val="24"/>
                    </w:rPr>
                  </w:rPrChange>
                </w:rPr>
                <w:t xml:space="preserve">Post: </w:t>
              </w:r>
            </w:ins>
            <w:ins w:id="55" w:author="Darragh Roe" w:date="2020-09-25T10:15:00Z">
              <w:r>
                <w:rPr>
                  <w:b/>
                  <w:sz w:val="24"/>
                  <w:szCs w:val="24"/>
                </w:rPr>
                <w:t xml:space="preserve"> </w:t>
              </w:r>
            </w:ins>
          </w:p>
          <w:p w14:paraId="489175B1" w14:textId="59548AFD" w:rsidR="004B6632" w:rsidRDefault="004B6632" w:rsidP="00FC6C9F">
            <w:pPr>
              <w:spacing w:before="40" w:after="40"/>
              <w:rPr>
                <w:ins w:id="56" w:author="Darragh Roe" w:date="2020-09-25T10:15:00Z"/>
                <w:sz w:val="24"/>
                <w:szCs w:val="24"/>
              </w:rPr>
            </w:pPr>
            <w:proofErr w:type="spellStart"/>
            <w:ins w:id="57" w:author="Darragh Roe" w:date="2020-09-25T10:15:00Z">
              <w:r>
                <w:rPr>
                  <w:sz w:val="24"/>
                  <w:szCs w:val="24"/>
                </w:rPr>
                <w:t>Ard</w:t>
              </w:r>
              <w:proofErr w:type="spellEnd"/>
              <w:r>
                <w:rPr>
                  <w:sz w:val="24"/>
                  <w:szCs w:val="24"/>
                </w:rPr>
                <w:t xml:space="preserve"> </w:t>
              </w:r>
              <w:proofErr w:type="spellStart"/>
              <w:r>
                <w:rPr>
                  <w:sz w:val="24"/>
                  <w:szCs w:val="24"/>
                </w:rPr>
                <w:t>Rí</w:t>
              </w:r>
              <w:proofErr w:type="spellEnd"/>
              <w:r>
                <w:rPr>
                  <w:sz w:val="24"/>
                  <w:szCs w:val="24"/>
                </w:rPr>
                <w:t xml:space="preserve"> CNS</w:t>
              </w:r>
            </w:ins>
          </w:p>
          <w:p w14:paraId="1B64E886" w14:textId="65B87B12" w:rsidR="004B6632" w:rsidRDefault="004B6632" w:rsidP="00FC6C9F">
            <w:pPr>
              <w:spacing w:before="40" w:after="40"/>
              <w:rPr>
                <w:ins w:id="58" w:author="Darragh Roe" w:date="2020-09-25T10:15:00Z"/>
                <w:sz w:val="24"/>
                <w:szCs w:val="24"/>
              </w:rPr>
            </w:pPr>
            <w:ins w:id="59" w:author="Darragh Roe" w:date="2020-09-25T10:15:00Z">
              <w:r>
                <w:rPr>
                  <w:sz w:val="24"/>
                  <w:szCs w:val="24"/>
                </w:rPr>
                <w:t>Balreask Old</w:t>
              </w:r>
            </w:ins>
          </w:p>
          <w:p w14:paraId="71563C46" w14:textId="451D554F" w:rsidR="004B6632" w:rsidRDefault="004B6632" w:rsidP="00FC6C9F">
            <w:pPr>
              <w:spacing w:before="40" w:after="40"/>
              <w:rPr>
                <w:ins w:id="60" w:author="Darragh Roe" w:date="2020-09-25T10:15:00Z"/>
                <w:sz w:val="24"/>
                <w:szCs w:val="24"/>
              </w:rPr>
            </w:pPr>
            <w:ins w:id="61" w:author="Darragh Roe" w:date="2020-09-25T10:15:00Z">
              <w:r>
                <w:rPr>
                  <w:sz w:val="24"/>
                  <w:szCs w:val="24"/>
                </w:rPr>
                <w:t>Navan</w:t>
              </w:r>
            </w:ins>
          </w:p>
          <w:p w14:paraId="115E9C42" w14:textId="3CD289D6" w:rsidR="004B6632" w:rsidRDefault="004B6632" w:rsidP="00FC6C9F">
            <w:pPr>
              <w:spacing w:before="40" w:after="40"/>
              <w:rPr>
                <w:ins w:id="62" w:author="Darragh Roe" w:date="2020-09-25T10:15:00Z"/>
                <w:sz w:val="24"/>
                <w:szCs w:val="24"/>
              </w:rPr>
            </w:pPr>
            <w:ins w:id="63" w:author="Darragh Roe" w:date="2020-09-25T10:15:00Z">
              <w:r>
                <w:rPr>
                  <w:sz w:val="24"/>
                  <w:szCs w:val="24"/>
                </w:rPr>
                <w:t xml:space="preserve">Co Meath </w:t>
              </w:r>
            </w:ins>
          </w:p>
          <w:p w14:paraId="73FEA963" w14:textId="0BC7FA23" w:rsidR="004B6632" w:rsidRPr="002B3C03" w:rsidDel="004B6632" w:rsidRDefault="004B6632" w:rsidP="00FC6C9F">
            <w:pPr>
              <w:spacing w:before="40" w:after="40"/>
              <w:rPr>
                <w:del w:id="64" w:author="Darragh Roe" w:date="2020-09-25T10:15:00Z"/>
                <w:sz w:val="24"/>
                <w:szCs w:val="24"/>
              </w:rPr>
            </w:pPr>
            <w:ins w:id="65" w:author="Darragh Roe" w:date="2020-09-25T10:15:00Z">
              <w:r>
                <w:rPr>
                  <w:sz w:val="24"/>
                  <w:szCs w:val="24"/>
                </w:rPr>
                <w:t>C15D340</w:t>
              </w:r>
            </w:ins>
          </w:p>
          <w:p w14:paraId="1FF0398E" w14:textId="77777777" w:rsidR="00BE7E59" w:rsidDel="004B6632" w:rsidRDefault="00BE7E59" w:rsidP="00FC6C9F">
            <w:pPr>
              <w:spacing w:before="40" w:after="40"/>
              <w:rPr>
                <w:del w:id="66" w:author="Darragh Roe" w:date="2020-09-25T10:15:00Z"/>
                <w:sz w:val="24"/>
                <w:szCs w:val="24"/>
              </w:rPr>
            </w:pPr>
          </w:p>
          <w:p w14:paraId="5DDCD048" w14:textId="77777777" w:rsidR="00BE7E59" w:rsidDel="004B6632" w:rsidRDefault="00BE7E59" w:rsidP="00FC6C9F">
            <w:pPr>
              <w:spacing w:before="40" w:after="40"/>
              <w:rPr>
                <w:del w:id="67" w:author="Darragh Roe" w:date="2020-09-25T10:15:00Z"/>
                <w:sz w:val="24"/>
                <w:szCs w:val="24"/>
              </w:rPr>
            </w:pPr>
          </w:p>
          <w:p w14:paraId="5C4C766C" w14:textId="77777777" w:rsidR="00BE7E59" w:rsidDel="004B6632" w:rsidRDefault="00BE7E59" w:rsidP="00FC6C9F">
            <w:pPr>
              <w:spacing w:before="40" w:after="40"/>
              <w:rPr>
                <w:del w:id="68" w:author="Darragh Roe" w:date="2020-09-25T10:15:00Z"/>
                <w:sz w:val="24"/>
                <w:szCs w:val="24"/>
              </w:rPr>
            </w:pPr>
          </w:p>
          <w:p w14:paraId="7C67E32C" w14:textId="77777777" w:rsidR="00BE7E59" w:rsidRDefault="00BE7E59" w:rsidP="00FC6C9F">
            <w:pPr>
              <w:spacing w:before="40" w:after="40"/>
              <w:rPr>
                <w:sz w:val="24"/>
                <w:szCs w:val="24"/>
              </w:rPr>
            </w:pP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36E1AECE"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3F2AE892" w14:textId="77777777" w:rsidR="004B6632" w:rsidRDefault="004B6632" w:rsidP="00C024E3">
      <w:pPr>
        <w:spacing w:before="60" w:after="120" w:line="240" w:lineRule="auto"/>
        <w:jc w:val="both"/>
        <w:rPr>
          <w:ins w:id="69" w:author="Darragh Roe" w:date="2020-09-25T10:18:00Z"/>
          <w:b/>
          <w:sz w:val="24"/>
          <w:szCs w:val="24"/>
        </w:rPr>
      </w:pPr>
    </w:p>
    <w:p w14:paraId="6B938118" w14:textId="7C435BEF"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0817A8D2" w:rsidR="00347E2A" w:rsidRPr="00DC2D16" w:rsidRDefault="00347E2A" w:rsidP="00EB5A80">
      <w:pPr>
        <w:spacing w:before="60" w:after="120" w:line="240" w:lineRule="auto"/>
        <w:ind w:left="720"/>
        <w:jc w:val="both"/>
        <w:rPr>
          <w:bCs/>
          <w:sz w:val="24"/>
          <w:szCs w:val="24"/>
        </w:rPr>
      </w:pPr>
      <w:r w:rsidRPr="002B3C03">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DC2D16">
        <w:rPr>
          <w:bCs/>
          <w:sz w:val="24"/>
          <w:szCs w:val="24"/>
          <w:rPrChange w:id="70" w:author="Darragh Roe" w:date="2020-09-25T10:40:00Z">
            <w:rPr>
              <w:bCs/>
              <w:sz w:val="24"/>
              <w:szCs w:val="24"/>
              <w:highlight w:val="yellow"/>
            </w:rPr>
          </w:rPrChange>
        </w:rPr>
        <w:t>An original long birth-certificate</w:t>
      </w:r>
      <w:ins w:id="71" w:author="Darragh Roe" w:date="2020-09-25T10:17:00Z">
        <w:r w:rsidR="004B6632" w:rsidRPr="002B3C03">
          <w:rPr>
            <w:bCs/>
            <w:sz w:val="24"/>
            <w:szCs w:val="24"/>
          </w:rPr>
          <w:t xml:space="preserve"> (this will be returned</w:t>
        </w:r>
        <w:r w:rsidR="004B6632" w:rsidRPr="00DC2D16">
          <w:rPr>
            <w:bCs/>
            <w:sz w:val="24"/>
            <w:szCs w:val="24"/>
          </w:rPr>
          <w:t>)</w:t>
        </w:r>
      </w:ins>
      <w:del w:id="72" w:author="Darragh Roe" w:date="2020-09-25T10:17:00Z">
        <w:r w:rsidRPr="00DC2D16" w:rsidDel="004B6632">
          <w:rPr>
            <w:bCs/>
            <w:sz w:val="24"/>
            <w:szCs w:val="24"/>
            <w:rPrChange w:id="73" w:author="Darragh Roe" w:date="2020-09-25T10:40:00Z">
              <w:rPr>
                <w:bCs/>
                <w:sz w:val="24"/>
                <w:szCs w:val="24"/>
                <w:highlight w:val="yellow"/>
              </w:rPr>
            </w:rPrChange>
          </w:rPr>
          <w:delText xml:space="preserve"> </w:delText>
        </w:r>
        <w:r w:rsidR="0038044C" w:rsidRPr="00DC2D16" w:rsidDel="004B6632">
          <w:rPr>
            <w:bCs/>
            <w:sz w:val="24"/>
            <w:szCs w:val="24"/>
            <w:rPrChange w:id="74" w:author="Darragh Roe" w:date="2020-09-25T10:40:00Z">
              <w:rPr>
                <w:bCs/>
                <w:sz w:val="24"/>
                <w:szCs w:val="24"/>
                <w:highlight w:val="yellow"/>
              </w:rPr>
            </w:rPrChange>
          </w:rPr>
          <w:delText>(together with a copy)</w:delText>
        </w:r>
        <w:r w:rsidR="00F767E8" w:rsidRPr="002B3C03" w:rsidDel="004B6632">
          <w:rPr>
            <w:bCs/>
            <w:sz w:val="24"/>
            <w:szCs w:val="24"/>
          </w:rPr>
          <w:delText xml:space="preserve">. </w:delText>
        </w:r>
        <w:r w:rsidR="00F767E8" w:rsidRPr="00DC2D16" w:rsidDel="004B6632">
          <w:rPr>
            <w:rFonts w:eastAsia="Times New Roman" w:cstheme="minorHAnsi"/>
            <w:b/>
            <w:color w:val="000000" w:themeColor="text1"/>
            <w:sz w:val="24"/>
            <w:szCs w:val="24"/>
            <w:lang w:eastAsia="en-IE"/>
            <w:rPrChange w:id="75" w:author="Darragh Roe" w:date="2020-09-25T10:40:00Z">
              <w:rPr>
                <w:rFonts w:eastAsia="Times New Roman" w:cstheme="minorHAnsi"/>
                <w:b/>
                <w:color w:val="000000" w:themeColor="text1"/>
                <w:sz w:val="24"/>
                <w:szCs w:val="24"/>
                <w:highlight w:val="cyan"/>
                <w:lang w:eastAsia="en-IE"/>
              </w:rPr>
            </w:rPrChange>
          </w:rPr>
          <w:delText>[This can only be used if “</w:delText>
        </w:r>
        <w:r w:rsidR="00D47CF5" w:rsidRPr="00DC2D16" w:rsidDel="004B6632">
          <w:rPr>
            <w:rFonts w:eastAsia="Times New Roman" w:cstheme="minorHAnsi"/>
            <w:b/>
            <w:i/>
            <w:iCs/>
            <w:color w:val="000000" w:themeColor="text1"/>
            <w:sz w:val="24"/>
            <w:szCs w:val="24"/>
            <w:lang w:eastAsia="en-IE"/>
            <w:rPrChange w:id="76" w:author="Darragh Roe" w:date="2020-09-25T10:40:00Z">
              <w:rPr>
                <w:rFonts w:eastAsia="Times New Roman" w:cstheme="minorHAnsi"/>
                <w:b/>
                <w:i/>
                <w:iCs/>
                <w:color w:val="000000" w:themeColor="text1"/>
                <w:sz w:val="24"/>
                <w:szCs w:val="24"/>
                <w:highlight w:val="cyan"/>
                <w:lang w:eastAsia="en-IE"/>
              </w:rPr>
            </w:rPrChange>
          </w:rPr>
          <w:delText>age</w:delText>
        </w:r>
        <w:r w:rsidR="00F767E8" w:rsidRPr="00DC2D16" w:rsidDel="004B6632">
          <w:rPr>
            <w:rFonts w:eastAsia="Times New Roman" w:cstheme="minorHAnsi"/>
            <w:b/>
            <w:color w:val="000000" w:themeColor="text1"/>
            <w:sz w:val="24"/>
            <w:szCs w:val="24"/>
            <w:lang w:eastAsia="en-IE"/>
            <w:rPrChange w:id="77" w:author="Darragh Roe" w:date="2020-09-25T10:40:00Z">
              <w:rPr>
                <w:rFonts w:eastAsia="Times New Roman" w:cstheme="minorHAnsi"/>
                <w:b/>
                <w:color w:val="000000" w:themeColor="text1"/>
                <w:sz w:val="24"/>
                <w:szCs w:val="24"/>
                <w:highlight w:val="cyan"/>
                <w:lang w:eastAsia="en-IE"/>
              </w:rPr>
            </w:rPrChange>
          </w:rPr>
          <w:delText>” is selected under “</w:delText>
        </w:r>
        <w:r w:rsidR="00F767E8" w:rsidRPr="00DC2D16" w:rsidDel="004B6632">
          <w:rPr>
            <w:rFonts w:eastAsia="Times New Roman" w:cstheme="minorHAnsi"/>
            <w:b/>
            <w:i/>
            <w:iCs/>
            <w:color w:val="000000" w:themeColor="text1"/>
            <w:sz w:val="24"/>
            <w:szCs w:val="24"/>
            <w:lang w:eastAsia="en-IE"/>
            <w:rPrChange w:id="78" w:author="Darragh Roe" w:date="2020-09-25T10:40:00Z">
              <w:rPr>
                <w:rFonts w:eastAsia="Times New Roman" w:cstheme="minorHAnsi"/>
                <w:b/>
                <w:i/>
                <w:iCs/>
                <w:color w:val="000000" w:themeColor="text1"/>
                <w:sz w:val="24"/>
                <w:szCs w:val="24"/>
                <w:highlight w:val="cyan"/>
                <w:lang w:eastAsia="en-IE"/>
              </w:rPr>
            </w:rPrChange>
          </w:rPr>
          <w:delText>selection criteria</w:delText>
        </w:r>
        <w:r w:rsidR="00F767E8" w:rsidRPr="00DC2D16" w:rsidDel="004B6632">
          <w:rPr>
            <w:rFonts w:eastAsia="Times New Roman" w:cstheme="minorHAnsi"/>
            <w:b/>
            <w:color w:val="000000" w:themeColor="text1"/>
            <w:sz w:val="24"/>
            <w:szCs w:val="24"/>
            <w:lang w:eastAsia="en-IE"/>
            <w:rPrChange w:id="79" w:author="Darragh Roe" w:date="2020-09-25T10:40:00Z">
              <w:rPr>
                <w:rFonts w:eastAsia="Times New Roman" w:cstheme="minorHAnsi"/>
                <w:b/>
                <w:color w:val="000000" w:themeColor="text1"/>
                <w:sz w:val="24"/>
                <w:szCs w:val="24"/>
                <w:highlight w:val="cyan"/>
                <w:lang w:eastAsia="en-IE"/>
              </w:rPr>
            </w:rPrChange>
          </w:rPr>
          <w:delText xml:space="preserve">” in the school’s Admission Policy. </w:delText>
        </w:r>
        <w:r w:rsidR="00D47CF5" w:rsidRPr="00DC2D16" w:rsidDel="004B6632">
          <w:rPr>
            <w:rFonts w:eastAsia="Times New Roman" w:cstheme="minorHAnsi"/>
            <w:b/>
            <w:color w:val="000000" w:themeColor="text1"/>
            <w:sz w:val="24"/>
            <w:szCs w:val="24"/>
            <w:lang w:eastAsia="en-IE"/>
            <w:rPrChange w:id="80" w:author="Darragh Roe" w:date="2020-09-25T10:40:00Z">
              <w:rPr>
                <w:rFonts w:eastAsia="Times New Roman" w:cstheme="minorHAnsi"/>
                <w:b/>
                <w:color w:val="000000" w:themeColor="text1"/>
                <w:sz w:val="24"/>
                <w:szCs w:val="24"/>
                <w:highlight w:val="cyan"/>
                <w:lang w:eastAsia="en-IE"/>
              </w:rPr>
            </w:rPrChange>
          </w:rPr>
          <w:delText xml:space="preserve">If it is not, the school will seek birth cert at acceptance stage. </w:delText>
        </w:r>
        <w:r w:rsidR="00F767E8" w:rsidRPr="00DC2D16" w:rsidDel="004B6632">
          <w:rPr>
            <w:rFonts w:eastAsia="Times New Roman" w:cstheme="minorHAnsi"/>
            <w:b/>
            <w:color w:val="000000" w:themeColor="text1"/>
            <w:sz w:val="24"/>
            <w:szCs w:val="24"/>
            <w:lang w:eastAsia="en-IE"/>
            <w:rPrChange w:id="81" w:author="Darragh Roe" w:date="2020-09-25T10:40:00Z">
              <w:rPr>
                <w:rFonts w:eastAsia="Times New Roman" w:cstheme="minorHAnsi"/>
                <w:b/>
                <w:color w:val="000000" w:themeColor="text1"/>
                <w:sz w:val="24"/>
                <w:szCs w:val="24"/>
                <w:highlight w:val="cyan"/>
                <w:lang w:eastAsia="en-IE"/>
              </w:rPr>
            </w:rPrChange>
          </w:rPr>
          <w:delText>Delete this instruction.]</w:delText>
        </w:r>
      </w:del>
      <w:r w:rsidR="00F767E8" w:rsidRPr="00DC2D16">
        <w:rPr>
          <w:rFonts w:eastAsia="Times New Roman" w:cstheme="minorHAnsi"/>
          <w:b/>
          <w:color w:val="000000" w:themeColor="text1"/>
          <w:sz w:val="24"/>
          <w:szCs w:val="24"/>
          <w:lang w:eastAsia="en-IE"/>
        </w:rPr>
        <w:tab/>
      </w:r>
    </w:p>
    <w:p w14:paraId="446E8BF0" w14:textId="00F69EB4" w:rsidR="006C6760" w:rsidRDefault="00347E2A" w:rsidP="00E232E7">
      <w:pPr>
        <w:spacing w:before="60" w:after="60" w:line="240" w:lineRule="auto"/>
        <w:ind w:left="720"/>
        <w:jc w:val="both"/>
        <w:rPr>
          <w:ins w:id="82" w:author="User" w:date="2020-08-24T10:05:00Z"/>
          <w:rFonts w:eastAsia="Times New Roman" w:cstheme="minorHAnsi"/>
          <w:b/>
          <w:color w:val="000000" w:themeColor="text1"/>
          <w:sz w:val="24"/>
          <w:szCs w:val="24"/>
          <w:lang w:eastAsia="en-IE"/>
        </w:rPr>
      </w:pPr>
      <w:r w:rsidRPr="00DC2D16">
        <w:rPr>
          <w:rFonts w:ascii="Times New Roman" w:hAnsi="Times New Roman" w:cs="Times New Roman"/>
          <w:noProof/>
          <w:sz w:val="24"/>
          <w:szCs w:val="24"/>
          <w:lang w:eastAsia="en-IE"/>
          <w:rPrChange w:id="83" w:author="Darragh Roe" w:date="2020-09-25T10:40:00Z">
            <w:rPr>
              <w:rFonts w:ascii="Times New Roman" w:hAnsi="Times New Roman" w:cs="Times New Roman"/>
              <w:noProof/>
              <w:sz w:val="24"/>
              <w:szCs w:val="24"/>
              <w:highlight w:val="yellow"/>
              <w:lang w:eastAsia="en-IE"/>
            </w:rPr>
          </w:rPrChang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DC2D16">
        <w:rPr>
          <w:sz w:val="24"/>
          <w:szCs w:val="24"/>
          <w:rPrChange w:id="84" w:author="Darragh Roe" w:date="2020-09-25T10:40:00Z">
            <w:rPr>
              <w:sz w:val="24"/>
              <w:szCs w:val="24"/>
              <w:highlight w:val="yellow"/>
            </w:rPr>
          </w:rPrChange>
        </w:rPr>
        <w:t>Recent</w:t>
      </w:r>
      <w:r w:rsidRPr="00DC2D16">
        <w:rPr>
          <w:bCs/>
          <w:sz w:val="24"/>
          <w:szCs w:val="24"/>
          <w:rPrChange w:id="85" w:author="Darragh Roe" w:date="2020-09-25T10:40:00Z">
            <w:rPr>
              <w:bCs/>
              <w:sz w:val="24"/>
              <w:szCs w:val="24"/>
              <w:highlight w:val="yellow"/>
            </w:rPr>
          </w:rPrChange>
        </w:rPr>
        <w:t xml:space="preserve"> proof of address (only registered utility bills or bank statements dated within the last three months and in the name of the parent(s)/guardian(s) will be accepted</w:t>
      </w:r>
      <w:r w:rsidR="00C23A26" w:rsidRPr="00DC2D16">
        <w:rPr>
          <w:bCs/>
          <w:sz w:val="24"/>
          <w:szCs w:val="24"/>
          <w:rPrChange w:id="86" w:author="Darragh Roe" w:date="2020-09-25T10:40:00Z">
            <w:rPr>
              <w:bCs/>
              <w:sz w:val="24"/>
              <w:szCs w:val="24"/>
              <w:highlight w:val="yellow"/>
            </w:rPr>
          </w:rPrChange>
        </w:rPr>
        <w:t>)</w:t>
      </w:r>
      <w:r w:rsidRPr="00DC2D16">
        <w:rPr>
          <w:bCs/>
          <w:sz w:val="24"/>
          <w:szCs w:val="24"/>
          <w:rPrChange w:id="87" w:author="Darragh Roe" w:date="2020-09-25T10:40:00Z">
            <w:rPr>
              <w:bCs/>
              <w:sz w:val="24"/>
              <w:szCs w:val="24"/>
              <w:highlight w:val="yellow"/>
            </w:rPr>
          </w:rPrChange>
        </w:rPr>
        <w:t>.</w:t>
      </w:r>
      <w:r w:rsidR="0038044C">
        <w:rPr>
          <w:bCs/>
          <w:sz w:val="24"/>
          <w:szCs w:val="24"/>
        </w:rPr>
        <w:t xml:space="preserve"> </w:t>
      </w:r>
      <w:bookmarkStart w:id="88" w:name="_Hlk31032610"/>
      <w:del w:id="89" w:author="Darragh Roe" w:date="2020-09-25T10:18:00Z">
        <w:r w:rsidR="00E232E7" w:rsidRPr="00762F8E" w:rsidDel="004B6632">
          <w:rPr>
            <w:rFonts w:eastAsia="Times New Roman" w:cstheme="minorHAnsi"/>
            <w:b/>
            <w:color w:val="000000" w:themeColor="text1"/>
            <w:sz w:val="24"/>
            <w:szCs w:val="24"/>
            <w:highlight w:val="cyan"/>
            <w:lang w:eastAsia="en-IE"/>
          </w:rPr>
          <w:delText>[This can only be used if “</w:delText>
        </w:r>
        <w:r w:rsidR="00E232E7" w:rsidRPr="00762F8E" w:rsidDel="004B6632">
          <w:rPr>
            <w:rFonts w:eastAsia="Times New Roman" w:cstheme="minorHAnsi"/>
            <w:b/>
            <w:i/>
            <w:iCs/>
            <w:color w:val="000000" w:themeColor="text1"/>
            <w:sz w:val="24"/>
            <w:szCs w:val="24"/>
            <w:highlight w:val="cyan"/>
            <w:lang w:eastAsia="en-IE"/>
          </w:rPr>
          <w:delText>catchment area</w:delText>
        </w:r>
        <w:r w:rsidR="00E232E7" w:rsidRPr="00762F8E" w:rsidDel="004B6632">
          <w:rPr>
            <w:rFonts w:eastAsia="Times New Roman" w:cstheme="minorHAnsi"/>
            <w:b/>
            <w:color w:val="000000" w:themeColor="text1"/>
            <w:sz w:val="24"/>
            <w:szCs w:val="24"/>
            <w:highlight w:val="cyan"/>
            <w:lang w:eastAsia="en-IE"/>
          </w:rPr>
          <w:delText>” is selected under “</w:delText>
        </w:r>
        <w:r w:rsidR="00E232E7" w:rsidRPr="00762F8E" w:rsidDel="004B6632">
          <w:rPr>
            <w:rFonts w:eastAsia="Times New Roman" w:cstheme="minorHAnsi"/>
            <w:b/>
            <w:i/>
            <w:iCs/>
            <w:color w:val="000000" w:themeColor="text1"/>
            <w:sz w:val="24"/>
            <w:szCs w:val="24"/>
            <w:highlight w:val="cyan"/>
            <w:lang w:eastAsia="en-IE"/>
          </w:rPr>
          <w:delText>selection criteria</w:delText>
        </w:r>
        <w:r w:rsidR="00E232E7" w:rsidRPr="00762F8E" w:rsidDel="004B6632">
          <w:rPr>
            <w:rFonts w:eastAsia="Times New Roman" w:cstheme="minorHAnsi"/>
            <w:b/>
            <w:color w:val="000000" w:themeColor="text1"/>
            <w:sz w:val="24"/>
            <w:szCs w:val="24"/>
            <w:highlight w:val="cyan"/>
            <w:lang w:eastAsia="en-IE"/>
          </w:rPr>
          <w:delText>” in the school’s Admission Policy. Delete this instruction.]</w:delText>
        </w:r>
      </w:del>
      <w:bookmarkEnd w:id="88"/>
    </w:p>
    <w:p w14:paraId="59DE7AB6" w14:textId="33E7DFF4" w:rsidR="00695991" w:rsidDel="004B6632" w:rsidRDefault="00695991" w:rsidP="00663A89">
      <w:pPr>
        <w:spacing w:before="60" w:after="60" w:line="240" w:lineRule="auto"/>
        <w:ind w:left="720"/>
        <w:jc w:val="both"/>
        <w:rPr>
          <w:del w:id="90" w:author="Darragh Roe" w:date="2020-09-25T10:18:00Z"/>
          <w:rFonts w:eastAsia="Times New Roman" w:cstheme="minorHAnsi"/>
          <w:b/>
          <w:color w:val="000000" w:themeColor="text1"/>
          <w:sz w:val="24"/>
          <w:szCs w:val="24"/>
          <w:lang w:eastAsia="en-IE"/>
        </w:rPr>
      </w:pPr>
      <w:ins w:id="91" w:author="User" w:date="2020-08-24T10:05:00Z">
        <w:del w:id="92" w:author="Darragh Roe" w:date="2020-09-25T10:18:00Z">
          <w:r w:rsidRPr="00CA2380" w:rsidDel="004B6632">
            <w:rPr>
              <w:rFonts w:ascii="Times New Roman" w:hAnsi="Times New Roman" w:cs="Times New Roman"/>
              <w:bCs/>
              <w:noProof/>
              <w:sz w:val="24"/>
              <w:szCs w:val="24"/>
              <w:highlight w:val="yellow"/>
              <w:lang w:eastAsia="en-IE"/>
            </w:rPr>
            <mc:AlternateContent>
              <mc:Choice Requires="wps">
                <w:drawing>
                  <wp:anchor distT="0" distB="0" distL="114300" distR="114300" simplePos="0" relativeHeight="251658256" behindDoc="0" locked="0" layoutInCell="1" allowOverlap="1" wp14:anchorId="343B0723" wp14:editId="56C71345">
                    <wp:simplePos x="0" y="0"/>
                    <wp:positionH relativeFrom="column">
                      <wp:posOffset>25132</wp:posOffset>
                    </wp:positionH>
                    <wp:positionV relativeFrom="paragraph">
                      <wp:posOffset>5509</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30A7695" w14:textId="77777777" w:rsidR="00695991" w:rsidRDefault="00695991" w:rsidP="0069599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3B0723" id="Text Box 18" o:spid="_x0000_s1028" type="#_x0000_t202" style="position:absolute;left:0;text-align:left;margin-left:2pt;margin-top:.45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" fillcolor="window" strokeweight="1.5pt">
                    <v:textbox>
                      <w:txbxContent>
                        <w:p w14:paraId="430A7695" w14:textId="77777777" w:rsidR="00695991" w:rsidRDefault="00695991" w:rsidP="00695991">
                          <w:pPr>
                            <w:jc w:val="center"/>
                            <w:rPr>
                              <w:b/>
                              <w:sz w:val="24"/>
                              <w:szCs w:val="24"/>
                            </w:rPr>
                          </w:pPr>
                        </w:p>
                      </w:txbxContent>
                    </v:textbox>
                  </v:shape>
                </w:pict>
              </mc:Fallback>
            </mc:AlternateContent>
          </w:r>
          <w:r w:rsidRPr="00CA2380" w:rsidDel="004B6632">
            <w:rPr>
              <w:rFonts w:eastAsia="Times New Roman" w:cstheme="minorHAnsi"/>
              <w:bCs/>
              <w:color w:val="000000" w:themeColor="text1"/>
              <w:sz w:val="24"/>
              <w:szCs w:val="24"/>
              <w:highlight w:val="yellow"/>
              <w:lang w:eastAsia="en-IE"/>
            </w:rPr>
            <w:delText>If applying for the Special Class, a Relevant Report completed within the previous 12 months.</w:delText>
          </w:r>
          <w:r w:rsidRPr="000B58F4" w:rsidDel="004B6632">
            <w:rPr>
              <w:rFonts w:eastAsia="Times New Roman" w:cstheme="minorHAnsi"/>
              <w:bCs/>
              <w:color w:val="000000" w:themeColor="text1"/>
              <w:sz w:val="24"/>
              <w:szCs w:val="24"/>
              <w:lang w:eastAsia="en-IE"/>
            </w:rPr>
            <w:delText xml:space="preserve"> </w:delText>
          </w:r>
          <w:r w:rsidRPr="00762F8E" w:rsidDel="004B6632">
            <w:rPr>
              <w:rFonts w:eastAsia="Times New Roman" w:cstheme="minorHAnsi"/>
              <w:b/>
              <w:color w:val="000000" w:themeColor="text1"/>
              <w:sz w:val="24"/>
              <w:szCs w:val="24"/>
              <w:highlight w:val="cyan"/>
              <w:lang w:eastAsia="en-IE"/>
            </w:rPr>
            <w:delText>[</w:delText>
          </w:r>
          <w:r w:rsidDel="004B6632">
            <w:rPr>
              <w:rFonts w:eastAsia="Times New Roman" w:cstheme="minorHAnsi"/>
              <w:b/>
              <w:color w:val="000000" w:themeColor="text1"/>
              <w:sz w:val="24"/>
              <w:szCs w:val="24"/>
              <w:highlight w:val="cyan"/>
              <w:lang w:eastAsia="en-IE"/>
            </w:rPr>
            <w:delText>If the school does not have a special class this point can be deleted.</w:delText>
          </w:r>
          <w:r w:rsidRPr="00762F8E" w:rsidDel="004B6632">
            <w:rPr>
              <w:rFonts w:eastAsia="Times New Roman" w:cstheme="minorHAnsi"/>
              <w:b/>
              <w:color w:val="000000" w:themeColor="text1"/>
              <w:sz w:val="24"/>
              <w:szCs w:val="24"/>
              <w:highlight w:val="cyan"/>
              <w:lang w:eastAsia="en-IE"/>
            </w:rPr>
            <w:delText xml:space="preserve"> Delete this instruction.]</w:delText>
          </w:r>
        </w:del>
      </w:ins>
    </w:p>
    <w:p w14:paraId="0DE757B9" w14:textId="77777777" w:rsidR="00382683" w:rsidDel="004B6632" w:rsidRDefault="00382683" w:rsidP="00E232E7">
      <w:pPr>
        <w:spacing w:before="60" w:after="60" w:line="240" w:lineRule="auto"/>
        <w:ind w:left="720"/>
        <w:jc w:val="both"/>
        <w:rPr>
          <w:del w:id="93" w:author="Darragh Roe" w:date="2020-09-25T10:18:00Z"/>
          <w:b/>
          <w:sz w:val="6"/>
          <w:szCs w:val="6"/>
        </w:rPr>
      </w:pPr>
    </w:p>
    <w:p w14:paraId="49DB186F" w14:textId="75454325" w:rsidR="004B6632" w:rsidRDefault="004B6632" w:rsidP="00AB2955">
      <w:pPr>
        <w:spacing w:after="0"/>
        <w:rPr>
          <w:ins w:id="94" w:author="Darragh Roe" w:date="2020-09-25T10:18:00Z"/>
          <w:b/>
          <w:sz w:val="6"/>
          <w:szCs w:val="6"/>
        </w:rPr>
      </w:pPr>
    </w:p>
    <w:p w14:paraId="7D2DE710" w14:textId="65063E22" w:rsidR="004B6632" w:rsidRDefault="004B6632" w:rsidP="00AB2955">
      <w:pPr>
        <w:spacing w:after="0"/>
        <w:rPr>
          <w:ins w:id="95" w:author="Darragh Roe" w:date="2020-09-25T10:18:00Z"/>
          <w:b/>
          <w:sz w:val="6"/>
          <w:szCs w:val="6"/>
        </w:rPr>
      </w:pPr>
    </w:p>
    <w:p w14:paraId="3B8A78CA" w14:textId="7C8C5272" w:rsidR="004B6632" w:rsidRDefault="004B6632" w:rsidP="00AB2955">
      <w:pPr>
        <w:spacing w:after="0"/>
        <w:rPr>
          <w:ins w:id="96" w:author="Darragh Roe" w:date="2020-09-25T10:18:00Z"/>
          <w:b/>
          <w:sz w:val="6"/>
          <w:szCs w:val="6"/>
        </w:rPr>
      </w:pPr>
    </w:p>
    <w:p w14:paraId="2E43E384" w14:textId="7D7BFB6B" w:rsidR="004B6632" w:rsidRDefault="004B6632" w:rsidP="00AB2955">
      <w:pPr>
        <w:spacing w:after="0"/>
        <w:rPr>
          <w:ins w:id="97" w:author="Darragh Roe" w:date="2020-09-25T10:18:00Z"/>
          <w:b/>
          <w:sz w:val="6"/>
          <w:szCs w:val="6"/>
        </w:rPr>
      </w:pPr>
    </w:p>
    <w:p w14:paraId="1869281E" w14:textId="1534BE46" w:rsidR="004B6632" w:rsidRDefault="004B6632" w:rsidP="00AB2955">
      <w:pPr>
        <w:spacing w:after="0"/>
        <w:rPr>
          <w:ins w:id="98" w:author="Darragh Roe" w:date="2020-09-25T10:18:00Z"/>
          <w:b/>
          <w:sz w:val="6"/>
          <w:szCs w:val="6"/>
        </w:rPr>
      </w:pPr>
    </w:p>
    <w:p w14:paraId="23743FD3" w14:textId="3DC14490" w:rsidR="004B6632" w:rsidRDefault="004B6632" w:rsidP="00AB2955">
      <w:pPr>
        <w:spacing w:after="0"/>
        <w:rPr>
          <w:ins w:id="99" w:author="Darragh Roe" w:date="2020-09-25T10:18:00Z"/>
          <w:b/>
          <w:sz w:val="6"/>
          <w:szCs w:val="6"/>
        </w:rPr>
      </w:pPr>
    </w:p>
    <w:p w14:paraId="3A702A05" w14:textId="7C08D642" w:rsidR="004B6632" w:rsidRDefault="004B6632" w:rsidP="00AB2955">
      <w:pPr>
        <w:spacing w:after="0"/>
        <w:rPr>
          <w:ins w:id="100" w:author="Darragh Roe" w:date="2020-09-25T10:18:00Z"/>
          <w:b/>
          <w:sz w:val="6"/>
          <w:szCs w:val="6"/>
        </w:rPr>
      </w:pPr>
    </w:p>
    <w:p w14:paraId="7A109703" w14:textId="77777777" w:rsidR="004B6632" w:rsidRDefault="004B6632" w:rsidP="00AB2955">
      <w:pPr>
        <w:spacing w:after="0"/>
        <w:rPr>
          <w:ins w:id="101" w:author="Darragh Roe" w:date="2020-09-25T10:18:00Z"/>
          <w:b/>
          <w:sz w:val="6"/>
          <w:szCs w:val="6"/>
        </w:rPr>
      </w:pPr>
    </w:p>
    <w:p w14:paraId="5F181789" w14:textId="3A4BC1B4" w:rsidR="004B6632" w:rsidRDefault="004B6632" w:rsidP="00AB2955">
      <w:pPr>
        <w:spacing w:after="0"/>
        <w:rPr>
          <w:ins w:id="102" w:author="Darragh Roe" w:date="2020-09-25T10:18:00Z"/>
          <w:b/>
          <w:sz w:val="6"/>
          <w:szCs w:val="6"/>
        </w:rPr>
      </w:pPr>
    </w:p>
    <w:p w14:paraId="0752F58E" w14:textId="77777777" w:rsidR="004B6632" w:rsidRDefault="004B6632"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000F46EB">
        <w:trPr>
          <w:trHeight w:val="1376"/>
        </w:trPr>
        <w:tc>
          <w:tcPr>
            <w:tcW w:w="9592" w:type="dxa"/>
            <w:shd w:val="clear" w:color="auto" w:fill="F2F2F2" w:themeFill="background1" w:themeFillShade="F2"/>
          </w:tcPr>
          <w:p w14:paraId="1E2FE5E3" w14:textId="076B20D9"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7E0612"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9"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" fillcolor="window" strokeweight="1.5pt">
                      <v:textbox>
                        <w:txbxContent>
                          <w:p w14:paraId="6E7E0612"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F5FC5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30"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" fillcolor="window" strokeweight="1.5pt">
                      <v:textbox>
                        <w:txbxContent>
                          <w:p w14:paraId="07F5FC50"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DCC6C3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1"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eE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" fillcolor="window" strokeweight="1.5pt">
                      <v:textbox>
                        <w:txbxContent>
                          <w:p w14:paraId="1DCC6C35" w14:textId="77777777"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14:paraId="2E92EF3C" w14:textId="30FBAB82"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FF9D57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2"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8Wg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" fillcolor="window" strokeweight="1.5pt">
                      <v:textbox>
                        <w:txbxContent>
                          <w:p w14:paraId="3FF9D570"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3"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730D28"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4"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4M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" fillcolor="window" strokeweight="1.5pt">
                      <v:textbox>
                        <w:txbxContent>
                          <w:p w14:paraId="09730D28" w14:textId="77777777"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5"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14:paraId="64B56156" w14:textId="1AB51BE4"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70946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6"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" fillcolor="window" strokeweight="1.5pt">
                      <v:textbox>
                        <w:txbxContent>
                          <w:p w14:paraId="7E709465"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14:paraId="2147BC3D" w14:textId="77777777" w:rsidR="00347E2A" w:rsidRPr="00CF5D20" w:rsidDel="004B6632" w:rsidRDefault="00347E2A" w:rsidP="002B3C03">
      <w:pPr>
        <w:spacing w:after="0"/>
        <w:rPr>
          <w:del w:id="103" w:author="Darragh Roe" w:date="2020-09-25T10:18:00Z"/>
          <w:b/>
          <w:sz w:val="6"/>
          <w:szCs w:val="6"/>
        </w:rPr>
      </w:pPr>
    </w:p>
    <w:p w14:paraId="0A1FF3FE" w14:textId="640B6778" w:rsidR="000067B4" w:rsidRDefault="004B6632" w:rsidP="004B6632">
      <w:pPr>
        <w:tabs>
          <w:tab w:val="left" w:pos="915"/>
        </w:tabs>
        <w:spacing w:after="0" w:line="360" w:lineRule="auto"/>
        <w:jc w:val="both"/>
        <w:rPr>
          <w:ins w:id="104" w:author="Darragh Roe" w:date="2020-09-25T10:18:00Z"/>
          <w:b/>
          <w:sz w:val="6"/>
          <w:szCs w:val="6"/>
        </w:rPr>
      </w:pPr>
      <w:ins w:id="105" w:author="Darragh Roe" w:date="2020-09-25T10:18:00Z">
        <w:r>
          <w:rPr>
            <w:b/>
            <w:sz w:val="6"/>
            <w:szCs w:val="6"/>
          </w:rPr>
          <w:tab/>
        </w:r>
      </w:ins>
    </w:p>
    <w:p w14:paraId="248D5E2E" w14:textId="5E62E0A7" w:rsidR="004B6632" w:rsidRDefault="004B6632" w:rsidP="004B6632">
      <w:pPr>
        <w:tabs>
          <w:tab w:val="left" w:pos="915"/>
        </w:tabs>
        <w:spacing w:after="0" w:line="360" w:lineRule="auto"/>
        <w:jc w:val="both"/>
        <w:rPr>
          <w:ins w:id="106" w:author="Darragh Roe" w:date="2020-09-25T10:18:00Z"/>
          <w:b/>
          <w:sz w:val="6"/>
          <w:szCs w:val="6"/>
        </w:rPr>
      </w:pPr>
    </w:p>
    <w:p w14:paraId="12514D9F" w14:textId="541B9644" w:rsidR="004B6632" w:rsidRDefault="004B6632" w:rsidP="004B6632">
      <w:pPr>
        <w:tabs>
          <w:tab w:val="left" w:pos="915"/>
        </w:tabs>
        <w:spacing w:after="0" w:line="360" w:lineRule="auto"/>
        <w:jc w:val="both"/>
        <w:rPr>
          <w:ins w:id="107" w:author="Darragh Roe" w:date="2020-09-25T10:18:00Z"/>
          <w:b/>
          <w:sz w:val="6"/>
          <w:szCs w:val="6"/>
        </w:rPr>
      </w:pPr>
    </w:p>
    <w:p w14:paraId="41608FCF" w14:textId="3079E1A0" w:rsidR="004B6632" w:rsidRDefault="004B6632" w:rsidP="004B6632">
      <w:pPr>
        <w:tabs>
          <w:tab w:val="left" w:pos="915"/>
        </w:tabs>
        <w:spacing w:after="0" w:line="360" w:lineRule="auto"/>
        <w:jc w:val="both"/>
        <w:rPr>
          <w:ins w:id="108" w:author="Darragh Roe" w:date="2020-09-25T10:18:00Z"/>
          <w:b/>
          <w:sz w:val="6"/>
          <w:szCs w:val="6"/>
        </w:rPr>
      </w:pPr>
    </w:p>
    <w:p w14:paraId="4ED18067" w14:textId="5637E1FB" w:rsidR="004B6632" w:rsidRDefault="004B6632" w:rsidP="004B6632">
      <w:pPr>
        <w:tabs>
          <w:tab w:val="left" w:pos="915"/>
        </w:tabs>
        <w:spacing w:after="0" w:line="360" w:lineRule="auto"/>
        <w:jc w:val="both"/>
        <w:rPr>
          <w:ins w:id="109" w:author="Darragh Roe" w:date="2020-09-25T10:18:00Z"/>
          <w:b/>
          <w:sz w:val="6"/>
          <w:szCs w:val="6"/>
        </w:rPr>
      </w:pPr>
    </w:p>
    <w:p w14:paraId="38E54FF9" w14:textId="5039CB9D" w:rsidR="004B6632" w:rsidRDefault="004B6632" w:rsidP="004B6632">
      <w:pPr>
        <w:tabs>
          <w:tab w:val="left" w:pos="915"/>
        </w:tabs>
        <w:spacing w:after="0" w:line="360" w:lineRule="auto"/>
        <w:jc w:val="both"/>
        <w:rPr>
          <w:ins w:id="110" w:author="Darragh Roe" w:date="2020-09-25T10:18:00Z"/>
          <w:b/>
          <w:sz w:val="6"/>
          <w:szCs w:val="6"/>
        </w:rPr>
      </w:pPr>
    </w:p>
    <w:p w14:paraId="54451CCD" w14:textId="7A6ECB59" w:rsidR="004B6632" w:rsidRDefault="004B6632" w:rsidP="004B6632">
      <w:pPr>
        <w:tabs>
          <w:tab w:val="left" w:pos="915"/>
        </w:tabs>
        <w:spacing w:after="0" w:line="360" w:lineRule="auto"/>
        <w:jc w:val="both"/>
        <w:rPr>
          <w:ins w:id="111" w:author="Darragh Roe" w:date="2020-09-25T10:18:00Z"/>
          <w:b/>
          <w:sz w:val="6"/>
          <w:szCs w:val="6"/>
        </w:rPr>
      </w:pPr>
    </w:p>
    <w:p w14:paraId="077BFE3C" w14:textId="3AD502AA" w:rsidR="004B6632" w:rsidRDefault="004B6632" w:rsidP="004B6632">
      <w:pPr>
        <w:tabs>
          <w:tab w:val="left" w:pos="915"/>
        </w:tabs>
        <w:spacing w:after="0" w:line="360" w:lineRule="auto"/>
        <w:jc w:val="both"/>
        <w:rPr>
          <w:ins w:id="112" w:author="Darragh Roe" w:date="2020-09-25T10:18:00Z"/>
          <w:b/>
          <w:sz w:val="6"/>
          <w:szCs w:val="6"/>
        </w:rPr>
      </w:pPr>
    </w:p>
    <w:p w14:paraId="18D3F672" w14:textId="16A24038" w:rsidR="004B6632" w:rsidRDefault="004B6632" w:rsidP="004B6632">
      <w:pPr>
        <w:tabs>
          <w:tab w:val="left" w:pos="915"/>
        </w:tabs>
        <w:spacing w:after="0" w:line="360" w:lineRule="auto"/>
        <w:jc w:val="both"/>
        <w:rPr>
          <w:ins w:id="113" w:author="Darragh Roe" w:date="2020-09-25T10:18:00Z"/>
          <w:b/>
          <w:sz w:val="6"/>
          <w:szCs w:val="6"/>
        </w:rPr>
      </w:pPr>
    </w:p>
    <w:p w14:paraId="69865EC9" w14:textId="62EF38EF" w:rsidR="004B6632" w:rsidRDefault="004B6632" w:rsidP="004B6632">
      <w:pPr>
        <w:tabs>
          <w:tab w:val="left" w:pos="915"/>
        </w:tabs>
        <w:spacing w:after="0" w:line="360" w:lineRule="auto"/>
        <w:jc w:val="both"/>
        <w:rPr>
          <w:ins w:id="114" w:author="Darragh Roe" w:date="2020-09-25T10:18:00Z"/>
          <w:b/>
          <w:sz w:val="6"/>
          <w:szCs w:val="6"/>
        </w:rPr>
      </w:pPr>
    </w:p>
    <w:p w14:paraId="0E680297" w14:textId="4738258F" w:rsidR="004B6632" w:rsidRDefault="004B6632" w:rsidP="004B6632">
      <w:pPr>
        <w:tabs>
          <w:tab w:val="left" w:pos="915"/>
        </w:tabs>
        <w:spacing w:after="0" w:line="360" w:lineRule="auto"/>
        <w:jc w:val="both"/>
        <w:rPr>
          <w:ins w:id="115" w:author="Darragh Roe" w:date="2020-09-25T10:18:00Z"/>
          <w:b/>
          <w:sz w:val="6"/>
          <w:szCs w:val="6"/>
        </w:rPr>
      </w:pPr>
    </w:p>
    <w:p w14:paraId="5005BC76" w14:textId="071BC8B9" w:rsidR="004B6632" w:rsidRDefault="004B6632" w:rsidP="004B6632">
      <w:pPr>
        <w:tabs>
          <w:tab w:val="left" w:pos="915"/>
        </w:tabs>
        <w:spacing w:after="0" w:line="360" w:lineRule="auto"/>
        <w:jc w:val="both"/>
        <w:rPr>
          <w:ins w:id="116" w:author="Darragh Roe" w:date="2020-09-25T10:18:00Z"/>
          <w:b/>
          <w:sz w:val="6"/>
          <w:szCs w:val="6"/>
        </w:rPr>
      </w:pPr>
    </w:p>
    <w:p w14:paraId="4FF00A1E" w14:textId="46C1017B" w:rsidR="004B6632" w:rsidRDefault="004B6632" w:rsidP="004B6632">
      <w:pPr>
        <w:tabs>
          <w:tab w:val="left" w:pos="915"/>
        </w:tabs>
        <w:spacing w:after="0" w:line="360" w:lineRule="auto"/>
        <w:jc w:val="both"/>
        <w:rPr>
          <w:ins w:id="117" w:author="Darragh Roe" w:date="2020-09-25T10:18:00Z"/>
          <w:b/>
          <w:sz w:val="6"/>
          <w:szCs w:val="6"/>
        </w:rPr>
      </w:pPr>
    </w:p>
    <w:p w14:paraId="7562AAB1" w14:textId="653B2E6D" w:rsidR="004B6632" w:rsidRDefault="004B6632" w:rsidP="004B6632">
      <w:pPr>
        <w:tabs>
          <w:tab w:val="left" w:pos="915"/>
        </w:tabs>
        <w:spacing w:after="0" w:line="360" w:lineRule="auto"/>
        <w:jc w:val="both"/>
        <w:rPr>
          <w:ins w:id="118" w:author="Darragh Roe" w:date="2020-09-25T10:18:00Z"/>
          <w:b/>
          <w:sz w:val="6"/>
          <w:szCs w:val="6"/>
        </w:rPr>
      </w:pPr>
    </w:p>
    <w:p w14:paraId="2A70FB9E" w14:textId="4B71A514" w:rsidR="004B6632" w:rsidRDefault="004B6632" w:rsidP="004B6632">
      <w:pPr>
        <w:tabs>
          <w:tab w:val="left" w:pos="915"/>
        </w:tabs>
        <w:spacing w:after="0" w:line="360" w:lineRule="auto"/>
        <w:jc w:val="both"/>
        <w:rPr>
          <w:ins w:id="119" w:author="Darragh Roe" w:date="2020-09-25T10:18:00Z"/>
          <w:b/>
          <w:sz w:val="6"/>
          <w:szCs w:val="6"/>
        </w:rPr>
      </w:pPr>
    </w:p>
    <w:p w14:paraId="61D6D172" w14:textId="092DF2CF" w:rsidR="004B6632" w:rsidRDefault="004B6632" w:rsidP="004B6632">
      <w:pPr>
        <w:tabs>
          <w:tab w:val="left" w:pos="915"/>
        </w:tabs>
        <w:spacing w:after="0" w:line="360" w:lineRule="auto"/>
        <w:jc w:val="both"/>
        <w:rPr>
          <w:ins w:id="120" w:author="Darragh Roe" w:date="2020-09-25T10:18:00Z"/>
          <w:b/>
          <w:sz w:val="6"/>
          <w:szCs w:val="6"/>
        </w:rPr>
      </w:pPr>
    </w:p>
    <w:p w14:paraId="42C8B45C" w14:textId="28BBFA00" w:rsidR="004B6632" w:rsidRDefault="004B6632" w:rsidP="004B6632">
      <w:pPr>
        <w:tabs>
          <w:tab w:val="left" w:pos="915"/>
        </w:tabs>
        <w:spacing w:after="0" w:line="360" w:lineRule="auto"/>
        <w:jc w:val="both"/>
        <w:rPr>
          <w:ins w:id="121" w:author="Darragh Roe" w:date="2020-09-25T10:18:00Z"/>
          <w:b/>
          <w:sz w:val="6"/>
          <w:szCs w:val="6"/>
        </w:rPr>
      </w:pPr>
    </w:p>
    <w:p w14:paraId="4E729DE7" w14:textId="1E2080D6" w:rsidR="004B6632" w:rsidRDefault="004B6632" w:rsidP="004B6632">
      <w:pPr>
        <w:tabs>
          <w:tab w:val="left" w:pos="915"/>
        </w:tabs>
        <w:spacing w:after="0" w:line="360" w:lineRule="auto"/>
        <w:jc w:val="both"/>
        <w:rPr>
          <w:ins w:id="122" w:author="Darragh Roe" w:date="2020-09-25T10:18:00Z"/>
          <w:b/>
          <w:sz w:val="6"/>
          <w:szCs w:val="6"/>
        </w:rPr>
      </w:pPr>
    </w:p>
    <w:p w14:paraId="5FFB4404" w14:textId="456D4916" w:rsidR="004B6632" w:rsidRDefault="004B6632" w:rsidP="004B6632">
      <w:pPr>
        <w:tabs>
          <w:tab w:val="left" w:pos="915"/>
        </w:tabs>
        <w:spacing w:after="0" w:line="360" w:lineRule="auto"/>
        <w:jc w:val="both"/>
        <w:rPr>
          <w:ins w:id="123" w:author="Darragh Roe" w:date="2020-09-25T10:18:00Z"/>
          <w:b/>
          <w:sz w:val="6"/>
          <w:szCs w:val="6"/>
        </w:rPr>
      </w:pPr>
    </w:p>
    <w:p w14:paraId="0C999F98" w14:textId="77777777" w:rsidR="004B6632" w:rsidRPr="00B7183A" w:rsidRDefault="004B6632">
      <w:pPr>
        <w:tabs>
          <w:tab w:val="left" w:pos="915"/>
        </w:tabs>
        <w:spacing w:after="0" w:line="360" w:lineRule="auto"/>
        <w:jc w:val="both"/>
        <w:rPr>
          <w:b/>
          <w:sz w:val="6"/>
          <w:szCs w:val="6"/>
        </w:rPr>
        <w:pPrChange w:id="124" w:author="Darragh Roe" w:date="2020-09-25T10:18:00Z">
          <w:pPr>
            <w:spacing w:after="0" w:line="360" w:lineRule="auto"/>
            <w:ind w:left="720"/>
            <w:jc w:val="both"/>
          </w:pPr>
        </w:pPrChange>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25"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25"/>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lastRenderedPageBreak/>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77777777" w:rsidR="008822AC" w:rsidRDefault="008822AC"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126"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60FE95FE"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w:t>
            </w:r>
            <w:ins w:id="127" w:author="Darragh Roe" w:date="2020-09-25T10:21:00Z">
              <w:r w:rsidR="004B6632">
                <w:rPr>
                  <w:rFonts w:ascii="Calibri" w:eastAsia="Times New Roman" w:hAnsi="Calibri" w:cs="Calibri"/>
                  <w:b/>
                  <w:bCs/>
                  <w:iCs/>
                  <w:color w:val="000000" w:themeColor="text1"/>
                  <w:sz w:val="24"/>
                  <w:szCs w:val="24"/>
                  <w:lang w:eastAsia="en-IE"/>
                </w:rPr>
                <w:fldChar w:fldCharType="begin"/>
              </w:r>
              <w:r w:rsidR="004B6632">
                <w:rPr>
                  <w:rFonts w:ascii="Calibri" w:eastAsia="Times New Roman" w:hAnsi="Calibri" w:cs="Calibri"/>
                  <w:b/>
                  <w:bCs/>
                  <w:iCs/>
                  <w:color w:val="000000" w:themeColor="text1"/>
                  <w:sz w:val="24"/>
                  <w:szCs w:val="24"/>
                  <w:lang w:eastAsia="en-IE"/>
                </w:rPr>
                <w:instrText xml:space="preserve"> HYPERLINK "http://www.ardricns.ie/wp-content/uploads/2014/07/Code-of-Behaviour-May-2018.pdf" </w:instrText>
              </w:r>
              <w:r w:rsidR="004B6632">
                <w:rPr>
                  <w:rFonts w:ascii="Calibri" w:eastAsia="Times New Roman" w:hAnsi="Calibri" w:cs="Calibri"/>
                  <w:b/>
                  <w:bCs/>
                  <w:iCs/>
                  <w:color w:val="000000" w:themeColor="text1"/>
                  <w:sz w:val="24"/>
                  <w:szCs w:val="24"/>
                  <w:lang w:eastAsia="en-IE"/>
                </w:rPr>
                <w:fldChar w:fldCharType="separate"/>
              </w:r>
              <w:r w:rsidRPr="004B6632">
                <w:rPr>
                  <w:rStyle w:val="Hyperlink"/>
                  <w:rFonts w:ascii="Calibri" w:eastAsia="Times New Roman" w:hAnsi="Calibri" w:cs="Calibri"/>
                  <w:b/>
                  <w:bCs/>
                  <w:iCs/>
                  <w:sz w:val="24"/>
                  <w:szCs w:val="24"/>
                  <w:lang w:eastAsia="en-IE"/>
                </w:rPr>
                <w:t>Code of Behaviour</w:t>
              </w:r>
              <w:r w:rsidR="004B6632">
                <w:rPr>
                  <w:rFonts w:ascii="Calibri" w:eastAsia="Times New Roman" w:hAnsi="Calibri" w:cs="Calibri"/>
                  <w:b/>
                  <w:bCs/>
                  <w:iCs/>
                  <w:color w:val="000000" w:themeColor="text1"/>
                  <w:sz w:val="24"/>
                  <w:szCs w:val="24"/>
                  <w:lang w:eastAsia="en-IE"/>
                </w:rPr>
                <w:fldChar w:fldCharType="end"/>
              </w:r>
            </w:ins>
            <w:r w:rsidRPr="008D0BFE">
              <w:rPr>
                <w:rFonts w:ascii="Calibri" w:eastAsia="Times New Roman" w:hAnsi="Calibri" w:cs="Calibri"/>
                <w:b/>
                <w:bCs/>
                <w:iCs/>
                <w:color w:val="000000" w:themeColor="text1"/>
                <w:sz w:val="24"/>
                <w:szCs w:val="24"/>
                <w:lang w:eastAsia="en-IE"/>
              </w:rPr>
              <w:t xml:space="preserve"> can be found at</w:t>
            </w:r>
            <w:ins w:id="128" w:author="Darragh Roe" w:date="2020-09-25T10:21:00Z">
              <w:r w:rsidR="00A85C48">
                <w:rPr>
                  <w:rFonts w:ascii="Calibri" w:eastAsia="Times New Roman" w:hAnsi="Calibri" w:cs="Calibri"/>
                  <w:b/>
                  <w:bCs/>
                  <w:iCs/>
                  <w:color w:val="000000" w:themeColor="text1"/>
                  <w:sz w:val="24"/>
                  <w:szCs w:val="24"/>
                  <w:lang w:eastAsia="en-IE"/>
                </w:rPr>
                <w:t xml:space="preserve"> </w:t>
              </w:r>
            </w:ins>
            <w:ins w:id="129" w:author="Darragh Roe" w:date="2020-09-25T10:22:00Z">
              <w:r w:rsidR="00A85C48">
                <w:rPr>
                  <w:rFonts w:ascii="Calibri" w:eastAsia="Times New Roman" w:hAnsi="Calibri" w:cs="Calibri"/>
                  <w:b/>
                  <w:bCs/>
                  <w:iCs/>
                  <w:color w:val="000000" w:themeColor="text1"/>
                  <w:sz w:val="24"/>
                  <w:szCs w:val="24"/>
                  <w:lang w:eastAsia="en-IE"/>
                </w:rPr>
                <w:fldChar w:fldCharType="begin"/>
              </w:r>
              <w:r w:rsidR="00A85C48">
                <w:rPr>
                  <w:rFonts w:ascii="Calibri" w:eastAsia="Times New Roman" w:hAnsi="Calibri" w:cs="Calibri"/>
                  <w:b/>
                  <w:bCs/>
                  <w:iCs/>
                  <w:color w:val="000000" w:themeColor="text1"/>
                  <w:sz w:val="24"/>
                  <w:szCs w:val="24"/>
                  <w:lang w:eastAsia="en-IE"/>
                </w:rPr>
                <w:instrText xml:space="preserve"> HYPERLINK "http://www.ardricns.ie/about/school-policies/" </w:instrText>
              </w:r>
              <w:r w:rsidR="00A85C48">
                <w:rPr>
                  <w:rFonts w:ascii="Calibri" w:eastAsia="Times New Roman" w:hAnsi="Calibri" w:cs="Calibri"/>
                  <w:b/>
                  <w:bCs/>
                  <w:iCs/>
                  <w:color w:val="000000" w:themeColor="text1"/>
                  <w:sz w:val="24"/>
                  <w:szCs w:val="24"/>
                  <w:lang w:eastAsia="en-IE"/>
                </w:rPr>
                <w:fldChar w:fldCharType="separate"/>
              </w:r>
              <w:r w:rsidR="00A85C48" w:rsidRPr="00A85C48">
                <w:rPr>
                  <w:rStyle w:val="Hyperlink"/>
                  <w:rFonts w:ascii="Calibri" w:eastAsia="Times New Roman" w:hAnsi="Calibri" w:cs="Calibri"/>
                  <w:b/>
                  <w:bCs/>
                  <w:iCs/>
                  <w:sz w:val="24"/>
                  <w:szCs w:val="24"/>
                  <w:lang w:eastAsia="en-IE"/>
                </w:rPr>
                <w:t>http://www.ardricns.ie/about/school-policies/</w:t>
              </w:r>
              <w:r w:rsidR="00A85C48">
                <w:rPr>
                  <w:rFonts w:ascii="Calibri" w:eastAsia="Times New Roman" w:hAnsi="Calibri" w:cs="Calibri"/>
                  <w:b/>
                  <w:bCs/>
                  <w:iCs/>
                  <w:color w:val="000000" w:themeColor="text1"/>
                  <w:sz w:val="24"/>
                  <w:szCs w:val="24"/>
                  <w:lang w:eastAsia="en-IE"/>
                </w:rPr>
                <w:fldChar w:fldCharType="end"/>
              </w:r>
              <w:r w:rsidR="00A85C48">
                <w:rPr>
                  <w:rFonts w:ascii="Calibri" w:eastAsia="Times New Roman" w:hAnsi="Calibri" w:cs="Calibri"/>
                  <w:b/>
                  <w:bCs/>
                  <w:iCs/>
                  <w:color w:val="000000" w:themeColor="text1"/>
                  <w:sz w:val="24"/>
                  <w:szCs w:val="24"/>
                  <w:lang w:eastAsia="en-IE"/>
                </w:rPr>
                <w:t xml:space="preserve"> </w:t>
              </w:r>
            </w:ins>
            <w:del w:id="130" w:author="Darragh Roe" w:date="2020-09-25T10:19:00Z">
              <w:r w:rsidRPr="008D0BFE" w:rsidDel="004B6632">
                <w:rPr>
                  <w:rFonts w:ascii="Calibri" w:eastAsia="Times New Roman" w:hAnsi="Calibri" w:cs="Calibri"/>
                  <w:b/>
                  <w:bCs/>
                  <w:iCs/>
                  <w:color w:val="000000" w:themeColor="text1"/>
                  <w:sz w:val="24"/>
                  <w:szCs w:val="24"/>
                  <w:lang w:eastAsia="en-IE"/>
                </w:rPr>
                <w:delText xml:space="preserve"> </w:delText>
              </w:r>
              <w:r w:rsidRPr="002B3C03" w:rsidDel="004B6632">
                <w:rPr>
                  <w:rStyle w:val="Hyperlink"/>
                  <w:rFonts w:ascii="Calibri" w:eastAsia="Times New Roman" w:hAnsi="Calibri" w:cs="Calibri"/>
                  <w:b/>
                  <w:bCs/>
                  <w:iCs/>
                  <w:sz w:val="24"/>
                  <w:szCs w:val="24"/>
                  <w:highlight w:val="yellow"/>
                  <w:lang w:eastAsia="en-IE"/>
                </w:rPr>
                <w:delText>www.-------.ie</w:delText>
              </w:r>
              <w:r w:rsidRPr="008D0BFE" w:rsidDel="004B6632">
                <w:rPr>
                  <w:rStyle w:val="Hyperlink"/>
                  <w:rFonts w:ascii="Calibri" w:eastAsia="Times New Roman" w:hAnsi="Calibri" w:cs="Calibri"/>
                  <w:b/>
                  <w:bCs/>
                  <w:iCs/>
                  <w:sz w:val="24"/>
                  <w:szCs w:val="24"/>
                  <w:highlight w:val="yellow"/>
                  <w:lang w:eastAsia="en-IE"/>
                </w:rPr>
                <w:delText>/</w:delText>
              </w:r>
              <w:r w:rsidRPr="008D0BFE" w:rsidDel="004B6632">
                <w:rPr>
                  <w:rStyle w:val="Hyperlink"/>
                  <w:rFonts w:ascii="Calibri" w:eastAsia="Times New Roman" w:hAnsi="Calibri" w:cs="Calibri"/>
                  <w:b/>
                  <w:bCs/>
                  <w:iCs/>
                  <w:highlight w:val="yellow"/>
                  <w:lang w:eastAsia="en-IE"/>
                </w:rPr>
                <w:delText xml:space="preserve"> ..</w:delText>
              </w:r>
              <w:r w:rsidRPr="008D0BFE" w:rsidDel="004B6632">
                <w:rPr>
                  <w:rFonts w:ascii="Calibri" w:eastAsia="Times New Roman" w:hAnsi="Calibri" w:cs="Calibri"/>
                  <w:b/>
                  <w:bCs/>
                  <w:iCs/>
                  <w:color w:val="000000" w:themeColor="text1"/>
                  <w:sz w:val="24"/>
                  <w:szCs w:val="24"/>
                  <w:highlight w:val="yellow"/>
                  <w:lang w:eastAsia="en-IE"/>
                </w:rPr>
                <w:delText xml:space="preserve"> </w:delText>
              </w:r>
            </w:del>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126"/>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6E569A80" w14:textId="769DD50B" w:rsidR="000D080A" w:rsidRDefault="000D080A"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rsidDel="00A85C48" w14:paraId="6047B5CC" w14:textId="30CEF582" w:rsidTr="00FC6C9F">
        <w:trPr>
          <w:trHeight w:val="570"/>
          <w:del w:id="131" w:author="Darragh Roe" w:date="2020-09-25T10:23:00Z"/>
        </w:trPr>
        <w:tc>
          <w:tcPr>
            <w:tcW w:w="9766" w:type="dxa"/>
            <w:tcBorders>
              <w:top w:val="single" w:sz="18" w:space="0" w:color="auto"/>
              <w:bottom w:val="single" w:sz="18" w:space="0" w:color="auto"/>
            </w:tcBorders>
            <w:shd w:val="clear" w:color="auto" w:fill="A6A6A6" w:themeFill="background1" w:themeFillShade="A6"/>
            <w:vAlign w:val="center"/>
          </w:tcPr>
          <w:p w14:paraId="068B1B31" w14:textId="6B12D2AD" w:rsidR="004E357D" w:rsidDel="00A85C48" w:rsidRDefault="00443256" w:rsidP="004E357D">
            <w:pPr>
              <w:spacing w:after="0" w:line="240" w:lineRule="auto"/>
              <w:jc w:val="center"/>
              <w:rPr>
                <w:del w:id="132" w:author="Darragh Roe" w:date="2020-09-25T10:22:00Z"/>
                <w:rFonts w:ascii="Calibri" w:eastAsia="Calibri" w:hAnsi="Calibri" w:cs="Calibri"/>
                <w:b/>
                <w:bCs/>
                <w:color w:val="000000" w:themeColor="text1"/>
                <w:sz w:val="24"/>
                <w:szCs w:val="24"/>
                <w:highlight w:val="yellow"/>
              </w:rPr>
            </w:pPr>
            <w:del w:id="133" w:author="Darragh Roe" w:date="2020-09-25T10:22:00Z">
              <w:r w:rsidDel="00A85C48">
                <w:rPr>
                  <w:rFonts w:ascii="Calibri" w:eastAsia="Times New Roman" w:hAnsi="Calibri" w:cs="Calibri"/>
                  <w:b/>
                  <w:bCs/>
                  <w:iCs/>
                  <w:color w:val="000000" w:themeColor="text1"/>
                  <w:sz w:val="24"/>
                  <w:szCs w:val="24"/>
                  <w:lang w:eastAsia="en-IE"/>
                </w:rPr>
                <w:delText xml:space="preserve">SECTION </w:delText>
              </w:r>
              <w:r w:rsidR="003B6946" w:rsidDel="00A85C48">
                <w:rPr>
                  <w:rFonts w:ascii="Calibri" w:eastAsia="Times New Roman" w:hAnsi="Calibri" w:cs="Calibri"/>
                  <w:b/>
                  <w:bCs/>
                  <w:iCs/>
                  <w:color w:val="000000" w:themeColor="text1"/>
                  <w:sz w:val="24"/>
                  <w:szCs w:val="24"/>
                  <w:lang w:eastAsia="en-IE"/>
                </w:rPr>
                <w:delText>4</w:delText>
              </w:r>
              <w:r w:rsidRPr="008822AC" w:rsidDel="00A85C48">
                <w:rPr>
                  <w:rFonts w:ascii="Calibri" w:eastAsia="Times New Roman" w:hAnsi="Calibri" w:cs="Calibri"/>
                  <w:b/>
                  <w:bCs/>
                  <w:iCs/>
                  <w:color w:val="000000" w:themeColor="text1"/>
                  <w:sz w:val="24"/>
                  <w:szCs w:val="24"/>
                  <w:lang w:eastAsia="en-IE"/>
                </w:rPr>
                <w:delText xml:space="preserve"> </w:delText>
              </w:r>
              <w:r w:rsidR="004E357D" w:rsidDel="00A85C48">
                <w:rPr>
                  <w:rFonts w:ascii="Calibri" w:eastAsia="Times New Roman" w:hAnsi="Calibri" w:cs="Calibri"/>
                  <w:b/>
                  <w:bCs/>
                  <w:iCs/>
                  <w:color w:val="000000" w:themeColor="text1"/>
                  <w:sz w:val="24"/>
                  <w:szCs w:val="24"/>
                  <w:lang w:eastAsia="en-IE"/>
                </w:rPr>
                <w:delText>–</w:delText>
              </w:r>
              <w:r w:rsidR="004E357D" w:rsidRPr="008822AC" w:rsidDel="00A85C48">
                <w:rPr>
                  <w:rFonts w:ascii="Calibri" w:eastAsia="Times New Roman" w:hAnsi="Calibri" w:cs="Calibri"/>
                  <w:b/>
                  <w:bCs/>
                  <w:iCs/>
                  <w:color w:val="000000" w:themeColor="text1"/>
                  <w:sz w:val="24"/>
                  <w:szCs w:val="24"/>
                  <w:lang w:eastAsia="en-IE"/>
                </w:rPr>
                <w:delText xml:space="preserve"> </w:delText>
              </w:r>
              <w:r w:rsidR="004E357D" w:rsidDel="00A85C48">
                <w:rPr>
                  <w:rFonts w:ascii="Calibri" w:eastAsia="Calibri" w:hAnsi="Calibri" w:cs="Calibri"/>
                  <w:b/>
                  <w:bCs/>
                  <w:color w:val="000000" w:themeColor="text1"/>
                  <w:sz w:val="24"/>
                  <w:szCs w:val="24"/>
                  <w:highlight w:val="yellow"/>
                </w:rPr>
                <w:delText xml:space="preserve">SPECIAL CLASS </w:delText>
              </w:r>
            </w:del>
          </w:p>
          <w:p w14:paraId="442BD2ED" w14:textId="7156FA58" w:rsidR="00443256" w:rsidRPr="00A351CA" w:rsidDel="00A85C48" w:rsidRDefault="004E357D" w:rsidP="004E357D">
            <w:pPr>
              <w:pStyle w:val="ListParagraph"/>
              <w:spacing w:after="0" w:line="240" w:lineRule="auto"/>
              <w:jc w:val="center"/>
              <w:rPr>
                <w:del w:id="134" w:author="Darragh Roe" w:date="2020-09-25T10:23:00Z"/>
                <w:rFonts w:ascii="Calibri" w:eastAsia="Times New Roman" w:hAnsi="Calibri" w:cs="Calibri"/>
                <w:b/>
                <w:bCs/>
                <w:iCs/>
                <w:color w:val="000000" w:themeColor="text1"/>
                <w:sz w:val="24"/>
                <w:szCs w:val="24"/>
                <w:lang w:eastAsia="en-IE"/>
              </w:rPr>
            </w:pPr>
            <w:del w:id="135" w:author="Darragh Roe" w:date="2020-09-25T10:22:00Z">
              <w:r w:rsidRPr="00412104" w:rsidDel="00A85C48">
                <w:rPr>
                  <w:rFonts w:ascii="Calibri" w:eastAsia="Calibri" w:hAnsi="Calibri" w:cs="Calibri"/>
                  <w:b/>
                  <w:bCs/>
                  <w:color w:val="000000" w:themeColor="text1"/>
                  <w:sz w:val="24"/>
                  <w:szCs w:val="24"/>
                  <w:highlight w:val="cyan"/>
                </w:rPr>
                <w:delText>[</w:delText>
              </w:r>
              <w:r w:rsidDel="00A85C48">
                <w:rPr>
                  <w:rFonts w:ascii="Calibri" w:eastAsia="Calibri" w:hAnsi="Calibri" w:cs="Calibri"/>
                  <w:b/>
                  <w:bCs/>
                  <w:color w:val="000000" w:themeColor="text1"/>
                  <w:sz w:val="24"/>
                  <w:szCs w:val="24"/>
                  <w:highlight w:val="cyan"/>
                </w:rPr>
                <w:delText>Remove this section if the school has no special class. Delete this instruction.]</w:delText>
              </w:r>
            </w:del>
          </w:p>
        </w:tc>
      </w:tr>
      <w:tr w:rsidR="00443256" w:rsidRPr="007269C3" w:rsidDel="00A85C48" w14:paraId="02061E17" w14:textId="2B5595A4" w:rsidTr="00AB0AFD">
        <w:trPr>
          <w:trHeight w:val="570"/>
          <w:del w:id="136" w:author="Darragh Roe" w:date="2020-09-25T10:23:00Z"/>
        </w:trPr>
        <w:tc>
          <w:tcPr>
            <w:tcW w:w="9766" w:type="dxa"/>
            <w:tcBorders>
              <w:top w:val="single" w:sz="18" w:space="0" w:color="auto"/>
              <w:bottom w:val="single" w:sz="18" w:space="0" w:color="auto"/>
            </w:tcBorders>
            <w:shd w:val="clear" w:color="auto" w:fill="auto"/>
            <w:vAlign w:val="center"/>
          </w:tcPr>
          <w:p w14:paraId="09E0C0B4" w14:textId="36E49653" w:rsidR="00395C49" w:rsidDel="00A85C48" w:rsidRDefault="00395C49" w:rsidP="00395C49">
            <w:pPr>
              <w:spacing w:after="0" w:line="240" w:lineRule="auto"/>
              <w:jc w:val="center"/>
              <w:rPr>
                <w:del w:id="137" w:author="Darragh Roe" w:date="2020-09-25T10:22:00Z"/>
                <w:rFonts w:ascii="Calibri" w:eastAsia="Calibri" w:hAnsi="Calibri" w:cs="Calibri"/>
                <w:bCs/>
                <w:i/>
                <w:color w:val="000000" w:themeColor="text1"/>
                <w:sz w:val="24"/>
                <w:szCs w:val="24"/>
                <w:highlight w:val="yellow"/>
              </w:rPr>
            </w:pPr>
            <w:del w:id="138" w:author="Darragh Roe" w:date="2020-09-25T10:22:00Z">
              <w:r w:rsidDel="00A85C48">
                <w:rPr>
                  <w:rFonts w:ascii="Calibri" w:eastAsia="Calibri" w:hAnsi="Calibri" w:cs="Calibri"/>
                  <w:bCs/>
                  <w:i/>
                  <w:color w:val="000000" w:themeColor="text1"/>
                  <w:sz w:val="24"/>
                  <w:szCs w:val="24"/>
                </w:rPr>
                <w:delText>The special class in [</w:delText>
              </w:r>
              <w:r w:rsidRPr="00041DDA" w:rsidDel="00A85C48">
                <w:rPr>
                  <w:rFonts w:ascii="Calibri" w:eastAsia="Calibri" w:hAnsi="Calibri" w:cs="Calibri"/>
                  <w:bCs/>
                  <w:i/>
                  <w:color w:val="000000" w:themeColor="text1"/>
                  <w:sz w:val="24"/>
                  <w:szCs w:val="24"/>
                  <w:highlight w:val="yellow"/>
                </w:rPr>
                <w:delText>name of school</w:delText>
              </w:r>
              <w:r w:rsidDel="00A85C48">
                <w:rPr>
                  <w:rFonts w:ascii="Calibri" w:eastAsia="Calibri" w:hAnsi="Calibri" w:cs="Calibri"/>
                  <w:bCs/>
                  <w:i/>
                  <w:color w:val="000000" w:themeColor="text1"/>
                  <w:sz w:val="24"/>
                  <w:szCs w:val="24"/>
                </w:rPr>
                <w:delText>] teaches students who have one or more of the following special educational needs: [</w:delText>
              </w:r>
              <w:r w:rsidRPr="00B26100" w:rsidDel="00A85C48">
                <w:rPr>
                  <w:rFonts w:ascii="Calibri" w:eastAsia="Calibri" w:hAnsi="Calibri" w:cs="Calibri"/>
                  <w:bCs/>
                  <w:i/>
                  <w:color w:val="000000" w:themeColor="text1"/>
                  <w:sz w:val="24"/>
                  <w:szCs w:val="24"/>
                  <w:highlight w:val="yellow"/>
                </w:rPr>
                <w:delText xml:space="preserve">Autism Spectrum Disorder, </w:delText>
              </w:r>
              <w:r w:rsidDel="00A85C48">
                <w:rPr>
                  <w:rFonts w:ascii="Calibri" w:eastAsia="Calibri" w:hAnsi="Calibri" w:cs="Calibri"/>
                  <w:bCs/>
                  <w:i/>
                  <w:color w:val="000000" w:themeColor="text1"/>
                  <w:sz w:val="24"/>
                  <w:szCs w:val="24"/>
                  <w:highlight w:val="yellow"/>
                </w:rPr>
                <w:delText>A</w:delText>
              </w:r>
              <w:r w:rsidRPr="00B26100" w:rsidDel="00A85C48">
                <w:rPr>
                  <w:rFonts w:ascii="Calibri" w:eastAsia="Calibri" w:hAnsi="Calibri" w:cs="Calibri"/>
                  <w:bCs/>
                  <w:i/>
                  <w:color w:val="000000" w:themeColor="text1"/>
                  <w:sz w:val="24"/>
                  <w:szCs w:val="24"/>
                  <w:highlight w:val="yellow"/>
                </w:rPr>
                <w:delText>sperge</w:delText>
              </w:r>
              <w:r w:rsidDel="00A85C48">
                <w:rPr>
                  <w:rFonts w:ascii="Calibri" w:eastAsia="Calibri" w:hAnsi="Calibri" w:cs="Calibri"/>
                  <w:bCs/>
                  <w:i/>
                  <w:color w:val="000000" w:themeColor="text1"/>
                  <w:sz w:val="24"/>
                  <w:szCs w:val="24"/>
                  <w:highlight w:val="yellow"/>
                </w:rPr>
                <w:delText>r Syndrome]</w:delText>
              </w:r>
            </w:del>
          </w:p>
          <w:p w14:paraId="3A163BEF" w14:textId="0EAD59AA" w:rsidR="00443256" w:rsidRPr="000D080A" w:rsidDel="00A85C48" w:rsidRDefault="00395C49" w:rsidP="00395C49">
            <w:pPr>
              <w:jc w:val="center"/>
              <w:rPr>
                <w:del w:id="139" w:author="Darragh Roe" w:date="2020-09-25T10:23:00Z"/>
                <w:rFonts w:eastAsia="Times New Roman" w:cstheme="minorHAnsi"/>
                <w:color w:val="000000" w:themeColor="text1"/>
                <w:sz w:val="24"/>
                <w:szCs w:val="24"/>
                <w:lang w:eastAsia="en-IE"/>
              </w:rPr>
            </w:pPr>
            <w:del w:id="140" w:author="Darragh Roe" w:date="2020-09-25T10:22:00Z">
              <w:r w:rsidRPr="00AA69EC" w:rsidDel="00A85C48">
                <w:rPr>
                  <w:rFonts w:ascii="Calibri" w:eastAsia="Calibri" w:hAnsi="Calibri" w:cs="Calibri"/>
                  <w:bCs/>
                  <w:i/>
                  <w:color w:val="000000" w:themeColor="text1"/>
                  <w:sz w:val="24"/>
                  <w:szCs w:val="24"/>
                </w:rPr>
                <w:delText xml:space="preserve">Please </w:delText>
              </w:r>
              <w:r w:rsidRPr="00AA69EC" w:rsidDel="00A85C48">
                <w:rPr>
                  <w:rFonts w:ascii="Calibri" w:eastAsia="Calibri" w:hAnsi="Calibri" w:cs="Calibri"/>
                  <w:bCs/>
                  <w:i/>
                  <w:color w:val="000000" w:themeColor="text1"/>
                  <w:sz w:val="24"/>
                  <w:szCs w:val="24"/>
                  <w:u w:val="single"/>
                </w:rPr>
                <w:delText>ONLY</w:delText>
              </w:r>
              <w:r w:rsidRPr="00AA69EC" w:rsidDel="00A85C48">
                <w:rPr>
                  <w:rFonts w:ascii="Calibri" w:eastAsia="Calibri" w:hAnsi="Calibri" w:cs="Calibri"/>
                  <w:bCs/>
                  <w:i/>
                  <w:color w:val="000000" w:themeColor="text1"/>
                  <w:sz w:val="24"/>
                  <w:szCs w:val="24"/>
                </w:rPr>
                <w:delText xml:space="preserve"> complete if you are applying for </w:delText>
              </w:r>
              <w:r w:rsidDel="00A85C48">
                <w:rPr>
                  <w:rFonts w:ascii="Calibri" w:eastAsia="Calibri" w:hAnsi="Calibri" w:cs="Calibri"/>
                  <w:bCs/>
                  <w:i/>
                  <w:color w:val="000000" w:themeColor="text1"/>
                  <w:sz w:val="24"/>
                  <w:szCs w:val="24"/>
                </w:rPr>
                <w:delText>the special class.</w:delText>
              </w:r>
            </w:del>
          </w:p>
        </w:tc>
      </w:tr>
      <w:tr w:rsidR="00443256" w:rsidRPr="007269C3" w:rsidDel="00A85C48" w14:paraId="060D1EE4" w14:textId="651F3BAA" w:rsidTr="00100AC9">
        <w:trPr>
          <w:trHeight w:val="570"/>
          <w:del w:id="141" w:author="Darragh Roe" w:date="2020-09-25T10:23:00Z"/>
        </w:trPr>
        <w:tc>
          <w:tcPr>
            <w:tcW w:w="9766" w:type="dxa"/>
            <w:tcBorders>
              <w:top w:val="single" w:sz="18" w:space="0" w:color="auto"/>
              <w:bottom w:val="single" w:sz="12" w:space="0" w:color="auto"/>
            </w:tcBorders>
            <w:shd w:val="clear" w:color="auto" w:fill="F2F2F2" w:themeFill="background1" w:themeFillShade="F2"/>
            <w:vAlign w:val="center"/>
          </w:tcPr>
          <w:p w14:paraId="32A2F7E4" w14:textId="59FD5324" w:rsidR="004B513D" w:rsidRPr="00AA69EC" w:rsidDel="00A85C48" w:rsidRDefault="004B513D" w:rsidP="004B513D">
            <w:pPr>
              <w:spacing w:line="240" w:lineRule="auto"/>
              <w:rPr>
                <w:del w:id="142" w:author="Darragh Roe" w:date="2020-09-25T10:22:00Z"/>
                <w:rFonts w:ascii="Calibri" w:eastAsia="Calibri" w:hAnsi="Calibri" w:cs="Calibri"/>
                <w:bCs/>
                <w:color w:val="000000" w:themeColor="text1"/>
                <w:sz w:val="24"/>
                <w:szCs w:val="24"/>
              </w:rPr>
            </w:pPr>
            <w:del w:id="143" w:author="Darragh Roe" w:date="2020-09-25T10:22:00Z">
              <w:r w:rsidRPr="00AA69EC" w:rsidDel="00A85C48">
                <w:rPr>
                  <w:rFonts w:ascii="Calibri" w:eastAsia="Calibri" w:hAnsi="Calibri" w:cs="Calibri"/>
                  <w:bCs/>
                  <w:color w:val="000000" w:themeColor="text1"/>
                  <w:sz w:val="24"/>
                  <w:szCs w:val="24"/>
                </w:rPr>
                <w:delText>Please confirm if this application is being made for:</w:delText>
              </w:r>
            </w:del>
          </w:p>
          <w:p w14:paraId="4FA19CE7" w14:textId="0D5A87FA" w:rsidR="00417DDD" w:rsidRPr="002C7EC5" w:rsidDel="00A85C48" w:rsidRDefault="004B513D" w:rsidP="002C7EC5">
            <w:pPr>
              <w:spacing w:line="240" w:lineRule="auto"/>
              <w:rPr>
                <w:del w:id="144" w:author="Darragh Roe" w:date="2020-09-25T10:23:00Z"/>
                <w:rFonts w:ascii="Calibri" w:eastAsia="Calibri" w:hAnsi="Calibri" w:cs="Calibri"/>
                <w:bCs/>
                <w:color w:val="000000" w:themeColor="text1"/>
                <w:sz w:val="24"/>
                <w:szCs w:val="24"/>
              </w:rPr>
            </w:pPr>
            <w:del w:id="145" w:author="Darragh Roe" w:date="2020-09-25T10:22:00Z">
              <w:r w:rsidRPr="00AA69EC" w:rsidDel="00A85C48">
                <w:rPr>
                  <w:rFonts w:ascii="Calibri" w:eastAsia="Calibri" w:hAnsi="Calibri" w:cs="Calibri"/>
                  <w:bCs/>
                  <w:color w:val="000000" w:themeColor="text1"/>
                  <w:sz w:val="24"/>
                  <w:szCs w:val="24"/>
                </w:rPr>
                <w:delText xml:space="preserve"> The </w:delText>
              </w:r>
              <w:r w:rsidDel="00A85C48">
                <w:rPr>
                  <w:rFonts w:ascii="Calibri" w:eastAsia="Calibri" w:hAnsi="Calibri" w:cs="Calibri"/>
                  <w:bCs/>
                  <w:color w:val="000000" w:themeColor="text1"/>
                  <w:sz w:val="24"/>
                  <w:szCs w:val="24"/>
                </w:rPr>
                <w:delText>special class</w:delText>
              </w:r>
              <w:r w:rsidRPr="00AA69EC" w:rsidDel="00A85C48">
                <w:rPr>
                  <w:rFonts w:ascii="Calibri" w:eastAsia="Calibri" w:hAnsi="Calibri" w:cs="Calibri"/>
                  <w:bCs/>
                  <w:color w:val="000000" w:themeColor="text1"/>
                  <w:sz w:val="24"/>
                  <w:szCs w:val="24"/>
                </w:rPr>
                <w:delText xml:space="preserve"> only: </w:delText>
              </w:r>
              <w:r w:rsidRPr="00AA69EC" w:rsidDel="00A85C48">
                <w:rPr>
                  <w:rFonts w:ascii="Wingdings" w:eastAsia="Wingdings" w:hAnsi="Wingdings" w:cs="Wingdings"/>
                  <w:color w:val="000000" w:themeColor="text1"/>
                  <w:sz w:val="24"/>
                  <w:szCs w:val="24"/>
                </w:rPr>
                <w:sym w:font="Wingdings" w:char="F0A8"/>
              </w:r>
              <w:r w:rsidRPr="00AA69EC" w:rsidDel="00A85C48">
                <w:rPr>
                  <w:rFonts w:ascii="Calibri" w:eastAsia="Calibri" w:hAnsi="Calibri" w:cs="Calibri"/>
                  <w:bCs/>
                  <w:color w:val="000000" w:themeColor="text1"/>
                  <w:sz w:val="24"/>
                  <w:szCs w:val="24"/>
                </w:rPr>
                <w:delText xml:space="preserve">       </w:delText>
              </w:r>
              <w:r w:rsidRPr="00AA69EC" w:rsidDel="00A85C48">
                <w:rPr>
                  <w:rFonts w:ascii="Calibri" w:eastAsia="Calibri" w:hAnsi="Calibri" w:cs="Calibri"/>
                  <w:b/>
                  <w:bCs/>
                  <w:i/>
                  <w:color w:val="000000" w:themeColor="text1"/>
                  <w:sz w:val="24"/>
                  <w:szCs w:val="24"/>
                  <w:u w:val="single"/>
                </w:rPr>
                <w:delText>OR</w:delText>
              </w:r>
              <w:r w:rsidRPr="00AA69EC" w:rsidDel="00A85C48">
                <w:rPr>
                  <w:rFonts w:ascii="Calibri" w:eastAsia="Calibri" w:hAnsi="Calibri" w:cs="Calibri"/>
                  <w:bCs/>
                  <w:color w:val="000000" w:themeColor="text1"/>
                  <w:sz w:val="24"/>
                  <w:szCs w:val="24"/>
                </w:rPr>
                <w:delText xml:space="preserve">            The </w:delText>
              </w:r>
              <w:r w:rsidDel="00A85C48">
                <w:rPr>
                  <w:rFonts w:ascii="Calibri" w:eastAsia="Calibri" w:hAnsi="Calibri" w:cs="Calibri"/>
                  <w:bCs/>
                  <w:color w:val="000000" w:themeColor="text1"/>
                  <w:sz w:val="24"/>
                  <w:szCs w:val="24"/>
                </w:rPr>
                <w:delText>special class</w:delText>
              </w:r>
              <w:r w:rsidRPr="00AA69EC" w:rsidDel="00A85C48">
                <w:rPr>
                  <w:rFonts w:ascii="Calibri" w:eastAsia="Calibri" w:hAnsi="Calibri" w:cs="Calibri"/>
                  <w:bCs/>
                  <w:color w:val="000000" w:themeColor="text1"/>
                  <w:sz w:val="24"/>
                  <w:szCs w:val="24"/>
                </w:rPr>
                <w:delText xml:space="preserve"> </w:delText>
              </w:r>
            </w:del>
            <w:ins w:id="146" w:author="User" w:date="2020-08-24T09:38:00Z">
              <w:del w:id="147" w:author="Darragh Roe" w:date="2020-09-25T10:22:00Z">
                <w:r w:rsidR="002C7EC5" w:rsidDel="00A85C48">
                  <w:rPr>
                    <w:rFonts w:ascii="Calibri" w:eastAsia="Calibri" w:hAnsi="Calibri" w:cs="Calibri"/>
                    <w:bCs/>
                    <w:color w:val="000000" w:themeColor="text1"/>
                    <w:sz w:val="24"/>
                    <w:szCs w:val="24"/>
                  </w:rPr>
                  <w:delText xml:space="preserve">and/ </w:delText>
                </w:r>
              </w:del>
            </w:ins>
            <w:del w:id="148" w:author="Darragh Roe" w:date="2020-09-25T10:22:00Z">
              <w:r w:rsidRPr="00AA69EC" w:rsidDel="00A85C48">
                <w:rPr>
                  <w:rFonts w:ascii="Calibri" w:eastAsia="Calibri" w:hAnsi="Calibri" w:cs="Calibri"/>
                  <w:b/>
                  <w:bCs/>
                  <w:color w:val="000000" w:themeColor="text1"/>
                  <w:sz w:val="24"/>
                  <w:szCs w:val="24"/>
                  <w:u w:val="single"/>
                </w:rPr>
                <w:delText>or</w:delText>
              </w:r>
              <w:r w:rsidRPr="00AA69EC" w:rsidDel="00A85C48">
                <w:rPr>
                  <w:rFonts w:ascii="Calibri" w:eastAsia="Calibri" w:hAnsi="Calibri" w:cs="Calibri"/>
                  <w:bCs/>
                  <w:color w:val="000000" w:themeColor="text1"/>
                  <w:sz w:val="24"/>
                  <w:szCs w:val="24"/>
                </w:rPr>
                <w:delText xml:space="preserve"> the </w:delText>
              </w:r>
              <w:r w:rsidDel="00A85C48">
                <w:rPr>
                  <w:rFonts w:ascii="Calibri" w:eastAsia="Calibri" w:hAnsi="Calibri" w:cs="Calibri"/>
                  <w:bCs/>
                  <w:color w:val="000000" w:themeColor="text1"/>
                  <w:sz w:val="24"/>
                  <w:szCs w:val="24"/>
                </w:rPr>
                <w:delText xml:space="preserve">mainstream </w:delText>
              </w:r>
              <w:r w:rsidR="00E85A2F" w:rsidDel="00A85C48">
                <w:rPr>
                  <w:rFonts w:ascii="Calibri" w:eastAsia="Calibri" w:hAnsi="Calibri" w:cs="Calibri"/>
                  <w:bCs/>
                  <w:color w:val="000000" w:themeColor="text1"/>
                  <w:sz w:val="24"/>
                  <w:szCs w:val="24"/>
                </w:rPr>
                <w:delText>class</w:delText>
              </w:r>
              <w:r w:rsidRPr="00AA69EC" w:rsidDel="00A85C48">
                <w:rPr>
                  <w:rFonts w:ascii="Calibri" w:eastAsia="Calibri" w:hAnsi="Calibri" w:cs="Calibri"/>
                  <w:bCs/>
                  <w:color w:val="000000" w:themeColor="text1"/>
                  <w:sz w:val="24"/>
                  <w:szCs w:val="24"/>
                </w:rPr>
                <w:delText xml:space="preserve">: </w:delText>
              </w:r>
              <w:r w:rsidRPr="00AA69EC" w:rsidDel="00A85C48">
                <w:rPr>
                  <w:rFonts w:ascii="Wingdings" w:eastAsia="Wingdings" w:hAnsi="Wingdings" w:cs="Wingdings"/>
                  <w:color w:val="000000" w:themeColor="text1"/>
                  <w:sz w:val="24"/>
                  <w:szCs w:val="24"/>
                </w:rPr>
                <w:sym w:font="Wingdings" w:char="F0A8"/>
              </w:r>
            </w:del>
          </w:p>
        </w:tc>
      </w:tr>
      <w:tr w:rsidR="00AB0AFD" w:rsidRPr="007269C3" w:rsidDel="00A85C48" w14:paraId="45E04C46" w14:textId="22C3AA41" w:rsidTr="00AB0AFD">
        <w:trPr>
          <w:trHeight w:val="570"/>
          <w:del w:id="149" w:author="Darragh Roe" w:date="2020-09-25T10:23:00Z"/>
        </w:trPr>
        <w:tc>
          <w:tcPr>
            <w:tcW w:w="9766" w:type="dxa"/>
            <w:tcBorders>
              <w:top w:val="single" w:sz="12" w:space="0" w:color="auto"/>
              <w:bottom w:val="single" w:sz="12" w:space="0" w:color="auto"/>
            </w:tcBorders>
            <w:shd w:val="clear" w:color="auto" w:fill="auto"/>
            <w:vAlign w:val="center"/>
          </w:tcPr>
          <w:p w14:paraId="055ACABD" w14:textId="52CECC69" w:rsidR="002C7EC5" w:rsidRPr="00C70F1C" w:rsidDel="00A85C48" w:rsidRDefault="00641227" w:rsidP="002C7EC5">
            <w:pPr>
              <w:jc w:val="both"/>
              <w:rPr>
                <w:ins w:id="150" w:author="User" w:date="2020-08-24T09:38:00Z"/>
                <w:del w:id="151" w:author="Darragh Roe" w:date="2020-09-25T10:22:00Z"/>
              </w:rPr>
            </w:pPr>
            <w:del w:id="152" w:author="Darragh Roe" w:date="2020-09-25T10:22:00Z">
              <w:r w:rsidRPr="00603ECF" w:rsidDel="00A85C48">
                <w:rPr>
                  <w:rFonts w:ascii="Calibri" w:eastAsia="Times New Roman" w:hAnsi="Calibri" w:cs="Calibri"/>
                  <w:iCs/>
                  <w:color w:val="000000" w:themeColor="text1"/>
                  <w:lang w:eastAsia="en-IE"/>
                </w:rPr>
                <w:delText xml:space="preserve">Where the </w:delText>
              </w:r>
              <w:r w:rsidR="003E549C" w:rsidRPr="00603ECF" w:rsidDel="00A85C48">
                <w:rPr>
                  <w:rFonts w:ascii="Calibri" w:eastAsia="Times New Roman" w:hAnsi="Calibri" w:cs="Calibri"/>
                  <w:iCs/>
                  <w:color w:val="000000" w:themeColor="text1"/>
                  <w:lang w:eastAsia="en-IE"/>
                </w:rPr>
                <w:delText>child</w:delText>
              </w:r>
              <w:r w:rsidRPr="00603ECF" w:rsidDel="00A85C48">
                <w:rPr>
                  <w:rFonts w:eastAsia="Times New Roman" w:cstheme="minorHAnsi"/>
                  <w:color w:val="000000" w:themeColor="text1"/>
                  <w:lang w:eastAsia="en-IE"/>
                </w:rPr>
                <w:delText xml:space="preserve"> </w:delText>
              </w:r>
              <w:r w:rsidRPr="00603ECF" w:rsidDel="00A85C48">
                <w:rPr>
                  <w:rFonts w:ascii="Calibri" w:eastAsia="Times New Roman" w:hAnsi="Calibri" w:cs="Calibri"/>
                  <w:iCs/>
                  <w:color w:val="000000" w:themeColor="text1"/>
                  <w:lang w:eastAsia="en-IE"/>
                </w:rPr>
                <w:delText xml:space="preserve">is seeking a place in the special class, please provide details </w:delText>
              </w:r>
            </w:del>
            <w:ins w:id="153" w:author="Lisa-Marie Donnelly" w:date="2020-08-24T11:37:00Z">
              <w:del w:id="154" w:author="Darragh Roe" w:date="2020-09-25T10:22:00Z">
                <w:r w:rsidR="00BF7122" w:rsidRPr="00603ECF" w:rsidDel="00A85C48">
                  <w:rPr>
                    <w:rFonts w:ascii="Calibri" w:eastAsia="Times New Roman" w:hAnsi="Calibri" w:cs="Calibri"/>
                    <w:iCs/>
                    <w:color w:val="000000" w:themeColor="text1"/>
                    <w:lang w:eastAsia="en-IE"/>
                  </w:rPr>
                  <w:delText xml:space="preserve">below </w:delText>
                </w:r>
              </w:del>
            </w:ins>
            <w:del w:id="155" w:author="Darragh Roe" w:date="2020-09-25T10:22:00Z">
              <w:r w:rsidRPr="00603ECF" w:rsidDel="00A85C48">
                <w:rPr>
                  <w:rFonts w:ascii="Calibri" w:eastAsia="Times New Roman" w:hAnsi="Calibri" w:cs="Calibri"/>
                  <w:iCs/>
                  <w:color w:val="000000" w:themeColor="text1"/>
                  <w:lang w:eastAsia="en-IE"/>
                </w:rPr>
                <w:delText>of the special educational needs of the s</w:delText>
              </w:r>
              <w:r w:rsidRPr="00603ECF" w:rsidDel="00A85C48">
                <w:rPr>
                  <w:rFonts w:eastAsia="Times New Roman" w:cstheme="minorHAnsi"/>
                  <w:color w:val="000000" w:themeColor="text1"/>
                  <w:lang w:eastAsia="en-IE"/>
                </w:rPr>
                <w:delText>tudent</w:delText>
              </w:r>
            </w:del>
            <w:ins w:id="156" w:author="Lisa-Marie Donnelly" w:date="2020-08-24T12:52:00Z">
              <w:del w:id="157" w:author="Darragh Roe" w:date="2020-09-25T10:22:00Z">
                <w:r w:rsidR="007E7F13" w:rsidDel="00A85C48">
                  <w:rPr>
                    <w:rFonts w:eastAsia="Times New Roman" w:cstheme="minorHAnsi"/>
                    <w:color w:val="000000" w:themeColor="text1"/>
                    <w:lang w:eastAsia="en-IE"/>
                  </w:rPr>
                  <w:delText>.</w:delText>
                </w:r>
              </w:del>
            </w:ins>
            <w:del w:id="158" w:author="Darragh Roe" w:date="2020-09-25T10:22:00Z">
              <w:r w:rsidR="00F756D0" w:rsidRPr="00603ECF" w:rsidDel="00A85C48">
                <w:rPr>
                  <w:rFonts w:eastAsia="Times New Roman" w:cstheme="minorHAnsi"/>
                  <w:color w:val="000000" w:themeColor="text1"/>
                  <w:lang w:eastAsia="en-IE"/>
                </w:rPr>
                <w:delText>, including an Educational/Clinical Psychologist’s report.</w:delText>
              </w:r>
              <w:r w:rsidR="002C7EC5" w:rsidRPr="00C70F1C" w:rsidDel="00A85C48">
                <w:delText xml:space="preserve"> </w:delText>
              </w:r>
            </w:del>
            <w:bookmarkStart w:id="159" w:name="_Hlk40452782"/>
            <w:ins w:id="160" w:author="User" w:date="2020-08-24T09:38:00Z">
              <w:del w:id="161" w:author="Darragh Roe" w:date="2020-09-25T10:22:00Z">
                <w:r w:rsidR="002C7EC5" w:rsidRPr="00C70F1C" w:rsidDel="00A85C48">
                  <w:delText xml:space="preserve">A Relevant Report confirming the special educational need and the recommendation for the special class, completed within the last 12 months, </w:delText>
                </w:r>
                <w:bookmarkEnd w:id="159"/>
                <w:r w:rsidR="002C7EC5" w:rsidRPr="00C70F1C" w:rsidDel="00A85C48">
                  <w:rPr>
                    <w:rFonts w:eastAsia="Times New Roman"/>
                    <w:color w:val="000000" w:themeColor="text1"/>
                    <w:lang w:eastAsia="en-IE"/>
                  </w:rPr>
                  <w:delText>must also be provided to the school with this Application Form so as to be considered for admission to the special class.</w:delText>
                </w:r>
              </w:del>
            </w:ins>
          </w:p>
          <w:p w14:paraId="45703908" w14:textId="76749528" w:rsidR="00502866" w:rsidRPr="00C70F1C" w:rsidDel="00A85C48" w:rsidRDefault="002C7EC5" w:rsidP="002C7EC5">
            <w:pPr>
              <w:jc w:val="both"/>
              <w:rPr>
                <w:ins w:id="162" w:author="User" w:date="2020-08-24T09:38:00Z"/>
                <w:del w:id="163" w:author="Darragh Roe" w:date="2020-09-25T10:22:00Z"/>
                <w:rFonts w:ascii="Calibri" w:eastAsia="Times New Roman" w:hAnsi="Calibri" w:cs="Calibri"/>
                <w:iCs/>
                <w:color w:val="000000" w:themeColor="text1"/>
                <w:lang w:eastAsia="en-IE"/>
              </w:rPr>
            </w:pPr>
            <w:ins w:id="164" w:author="User" w:date="2020-08-24T09:38:00Z">
              <w:del w:id="165" w:author="Darragh Roe" w:date="2020-09-25T10:22:00Z">
                <w:r w:rsidRPr="00C70F1C" w:rsidDel="00A85C48">
                  <w:rPr>
                    <w:rFonts w:ascii="Calibri" w:eastAsia="Times New Roman" w:hAnsi="Calibri" w:cs="Calibri"/>
                    <w:iCs/>
                    <w:color w:val="000000" w:themeColor="text1"/>
                    <w:lang w:eastAsia="en-IE"/>
                  </w:rPr>
                  <w:delText xml:space="preserve">Please note: as per the school’s Admission Policy, eligibility for the special class is subject to the </w:delText>
                </w:r>
              </w:del>
            </w:ins>
            <w:ins w:id="166" w:author="Lisa-Marie Donnelly" w:date="2020-08-24T12:15:00Z">
              <w:del w:id="167" w:author="Darragh Roe" w:date="2020-09-25T10:22:00Z">
                <w:r w:rsidR="00C70F1C" w:rsidRPr="00C70F1C" w:rsidDel="00A85C48">
                  <w:rPr>
                    <w:rFonts w:ascii="Calibri" w:eastAsia="Times New Roman" w:hAnsi="Calibri" w:cs="Calibri"/>
                    <w:iCs/>
                    <w:color w:val="000000" w:themeColor="text1"/>
                    <w:lang w:eastAsia="en-IE"/>
                  </w:rPr>
                  <w:delText>Child</w:delText>
                </w:r>
              </w:del>
            </w:ins>
            <w:ins w:id="168" w:author="User" w:date="2020-08-24T09:38:00Z">
              <w:del w:id="169" w:author="Darragh Roe" w:date="2020-09-25T10:22:00Z">
                <w:r w:rsidRPr="00C70F1C" w:rsidDel="00A85C48">
                  <w:rPr>
                    <w:rFonts w:ascii="Calibri" w:eastAsia="Times New Roman" w:hAnsi="Calibri" w:cs="Calibri"/>
                    <w:iCs/>
                    <w:color w:val="000000" w:themeColor="text1"/>
                    <w:lang w:eastAsia="en-IE"/>
                  </w:rPr>
                  <w:delText xml:space="preserve"> having needs which fall within the category of special educational needs provided for by the special class and for transfer students, is subject to there being a place available in the relevant </w:delText>
                </w:r>
              </w:del>
            </w:ins>
            <w:ins w:id="170" w:author="Lisa-Marie Donnelly" w:date="2020-08-24T11:41:00Z">
              <w:del w:id="171" w:author="Darragh Roe" w:date="2020-09-25T10:22:00Z">
                <w:r w:rsidR="00355FC6" w:rsidRPr="00C70F1C" w:rsidDel="00A85C48">
                  <w:rPr>
                    <w:rFonts w:ascii="Calibri" w:eastAsia="Times New Roman" w:hAnsi="Calibri" w:cs="Calibri"/>
                    <w:iCs/>
                    <w:color w:val="000000" w:themeColor="text1"/>
                    <w:lang w:eastAsia="en-IE"/>
                  </w:rPr>
                  <w:delText>class</w:delText>
                </w:r>
              </w:del>
            </w:ins>
            <w:ins w:id="172" w:author="User" w:date="2020-08-24T09:38:00Z">
              <w:del w:id="173" w:author="Darragh Roe" w:date="2020-09-25T10:22:00Z">
                <w:r w:rsidRPr="00C70F1C" w:rsidDel="00A85C48">
                  <w:rPr>
                    <w:rFonts w:ascii="Calibri" w:eastAsia="Times New Roman" w:hAnsi="Calibri" w:cs="Calibri"/>
                    <w:iCs/>
                    <w:color w:val="000000" w:themeColor="text1"/>
                    <w:lang w:eastAsia="en-IE"/>
                  </w:rPr>
                  <w:delText xml:space="preserve"> group. </w:delText>
                </w:r>
              </w:del>
            </w:ins>
          </w:p>
          <w:p w14:paraId="6C12447C" w14:textId="718B0761" w:rsidR="00502866" w:rsidRPr="00C70F1C" w:rsidDel="00A85C48" w:rsidRDefault="00502866" w:rsidP="002C7EC5">
            <w:pPr>
              <w:jc w:val="both"/>
              <w:rPr>
                <w:ins w:id="174" w:author="User" w:date="2020-08-24T09:38:00Z"/>
                <w:del w:id="175" w:author="Darragh Roe" w:date="2020-09-25T10:22:00Z"/>
                <w:rFonts w:eastAsia="Times New Roman" w:cstheme="minorHAnsi"/>
                <w:iCs/>
                <w:color w:val="000000" w:themeColor="text1"/>
                <w:lang w:eastAsia="en-IE"/>
              </w:rPr>
            </w:pPr>
          </w:p>
          <w:p w14:paraId="07205A0E" w14:textId="0C6394D6" w:rsidR="002C7EC5" w:rsidRPr="00C70F1C" w:rsidDel="00A85C48" w:rsidRDefault="002C7EC5" w:rsidP="002C7EC5">
            <w:pPr>
              <w:jc w:val="both"/>
              <w:rPr>
                <w:ins w:id="176" w:author="User" w:date="2020-08-24T09:38:00Z"/>
                <w:del w:id="177" w:author="Darragh Roe" w:date="2020-09-25T10:22:00Z"/>
                <w:rFonts w:eastAsia="Times New Roman" w:cstheme="minorHAnsi"/>
                <w:iCs/>
                <w:color w:val="000000" w:themeColor="text1"/>
                <w:lang w:eastAsia="en-IE"/>
              </w:rPr>
            </w:pPr>
            <w:ins w:id="178" w:author="User" w:date="2020-08-24T09:38:00Z">
              <w:del w:id="179" w:author="Darragh Roe" w:date="2020-09-25T10:22:00Z">
                <w:r w:rsidRPr="00C70F1C" w:rsidDel="00A85C48">
                  <w:rPr>
                    <w:rFonts w:eastAsia="Times New Roman" w:cstheme="minorHAnsi"/>
                    <w:iCs/>
                    <w:color w:val="000000" w:themeColor="text1"/>
                    <w:lang w:eastAsia="en-IE"/>
                  </w:rPr>
                  <w:delText>Details of special educational need:</w:delText>
                </w:r>
              </w:del>
            </w:ins>
          </w:p>
          <w:p w14:paraId="03AB96CB" w14:textId="63519C19" w:rsidR="00641227" w:rsidDel="00A85C48" w:rsidRDefault="00641227" w:rsidP="00641227">
            <w:pPr>
              <w:rPr>
                <w:del w:id="180" w:author="Darragh Roe" w:date="2020-09-25T10:22:00Z"/>
                <w:rFonts w:eastAsia="Times New Roman" w:cstheme="minorHAnsi"/>
                <w:color w:val="000000" w:themeColor="text1"/>
                <w:sz w:val="24"/>
                <w:szCs w:val="24"/>
                <w:lang w:eastAsia="en-IE"/>
              </w:rPr>
            </w:pPr>
          </w:p>
          <w:p w14:paraId="24CAE9FD" w14:textId="4CDE5A6D" w:rsidR="008C2A17" w:rsidDel="00A85C48" w:rsidRDefault="008C2A17" w:rsidP="00641227">
            <w:pPr>
              <w:rPr>
                <w:del w:id="181" w:author="Darragh Roe" w:date="2020-09-25T10:22:00Z"/>
                <w:rFonts w:ascii="Calibri" w:eastAsia="Times New Roman" w:hAnsi="Calibri" w:cs="Calibri"/>
                <w:iCs/>
                <w:color w:val="000000" w:themeColor="text1"/>
                <w:sz w:val="24"/>
                <w:szCs w:val="24"/>
                <w:lang w:eastAsia="en-IE"/>
              </w:rPr>
            </w:pPr>
          </w:p>
          <w:p w14:paraId="0A3A0B23" w14:textId="093FDE4B" w:rsidR="00AB0AFD" w:rsidDel="00A85C48" w:rsidRDefault="00AB0AFD" w:rsidP="00AB0AFD">
            <w:pPr>
              <w:spacing w:line="240" w:lineRule="auto"/>
              <w:rPr>
                <w:del w:id="182" w:author="Darragh Roe" w:date="2020-09-25T10:22:00Z"/>
                <w:rFonts w:ascii="Calibri" w:eastAsia="Calibri" w:hAnsi="Calibri" w:cs="Calibri"/>
                <w:bCs/>
                <w:color w:val="000000" w:themeColor="text1"/>
                <w:sz w:val="24"/>
                <w:szCs w:val="24"/>
              </w:rPr>
            </w:pPr>
          </w:p>
          <w:p w14:paraId="3EC1539C" w14:textId="723F9CCA" w:rsidR="00667801" w:rsidDel="00A85C48" w:rsidRDefault="00667801" w:rsidP="00AB0AFD">
            <w:pPr>
              <w:spacing w:line="240" w:lineRule="auto"/>
              <w:rPr>
                <w:del w:id="183" w:author="Darragh Roe" w:date="2020-09-25T10:22:00Z"/>
                <w:rFonts w:ascii="Calibri" w:eastAsia="Calibri" w:hAnsi="Calibri" w:cs="Calibri"/>
                <w:bCs/>
                <w:color w:val="000000" w:themeColor="text1"/>
                <w:sz w:val="24"/>
                <w:szCs w:val="24"/>
              </w:rPr>
            </w:pPr>
          </w:p>
          <w:p w14:paraId="30B27C6C" w14:textId="0D6EDE68" w:rsidR="00641227" w:rsidDel="00A85C48" w:rsidRDefault="00641227" w:rsidP="00AB0AFD">
            <w:pPr>
              <w:spacing w:line="240" w:lineRule="auto"/>
              <w:rPr>
                <w:del w:id="184" w:author="Darragh Roe" w:date="2020-09-25T10:22:00Z"/>
                <w:rFonts w:ascii="Calibri" w:eastAsia="Calibri" w:hAnsi="Calibri" w:cs="Calibri"/>
                <w:bCs/>
                <w:color w:val="000000" w:themeColor="text1"/>
                <w:sz w:val="24"/>
                <w:szCs w:val="24"/>
              </w:rPr>
            </w:pPr>
          </w:p>
          <w:p w14:paraId="048A3A04" w14:textId="7A40CB49" w:rsidR="00641227" w:rsidRPr="00AA69EC" w:rsidDel="00A85C48" w:rsidRDefault="00641227" w:rsidP="00AB0AFD">
            <w:pPr>
              <w:spacing w:line="240" w:lineRule="auto"/>
              <w:rPr>
                <w:del w:id="185" w:author="Darragh Roe" w:date="2020-09-25T10:23:00Z"/>
                <w:rFonts w:ascii="Calibri" w:eastAsia="Calibri" w:hAnsi="Calibri" w:cs="Calibri"/>
                <w:bCs/>
                <w:color w:val="000000" w:themeColor="text1"/>
                <w:sz w:val="24"/>
                <w:szCs w:val="24"/>
              </w:rPr>
            </w:pPr>
          </w:p>
        </w:tc>
      </w:tr>
    </w:tbl>
    <w:p w14:paraId="20030F5E" w14:textId="3071531B" w:rsidR="0049504C" w:rsidDel="00A85C48" w:rsidRDefault="0049504C" w:rsidP="002446FE">
      <w:pPr>
        <w:spacing w:line="240" w:lineRule="auto"/>
        <w:rPr>
          <w:del w:id="186" w:author="Darragh Roe" w:date="2020-09-25T10:23:00Z"/>
          <w:rFonts w:ascii="Calibri" w:eastAsia="Calibri" w:hAnsi="Calibri" w:cs="Calibri"/>
          <w:b/>
          <w:color w:val="000000" w:themeColor="text1"/>
          <w:sz w:val="10"/>
          <w:szCs w:val="10"/>
        </w:rPr>
      </w:pPr>
    </w:p>
    <w:p w14:paraId="49DB8D6C" w14:textId="77777777" w:rsidR="0049504C" w:rsidRDefault="0049504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47674778"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ins w:id="187" w:author="Darragh Roe" w:date="2020-09-25T10:23:00Z">
              <w:r w:rsidR="00A85C48">
                <w:rPr>
                  <w:rFonts w:ascii="Calibri" w:eastAsia="Times New Roman" w:hAnsi="Calibri" w:cs="Calibri"/>
                  <w:b/>
                  <w:bCs/>
                  <w:iCs/>
                  <w:color w:val="000000" w:themeColor="text1"/>
                  <w:sz w:val="24"/>
                  <w:szCs w:val="24"/>
                  <w:lang w:eastAsia="en-IE"/>
                </w:rPr>
                <w:t>4</w:t>
              </w:r>
            </w:ins>
            <w:del w:id="188" w:author="Darragh Roe" w:date="2020-09-25T10:23:00Z">
              <w:r w:rsidR="003B6946" w:rsidDel="00A85C48">
                <w:rPr>
                  <w:rFonts w:ascii="Calibri" w:eastAsia="Times New Roman" w:hAnsi="Calibri" w:cs="Calibri"/>
                  <w:b/>
                  <w:bCs/>
                  <w:iCs/>
                  <w:color w:val="000000" w:themeColor="text1"/>
                  <w:sz w:val="24"/>
                  <w:szCs w:val="24"/>
                  <w:lang w:eastAsia="en-IE"/>
                </w:rPr>
                <w:delText>5</w:delText>
              </w:r>
            </w:del>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08ACA5F2"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proofErr w:type="spellStart"/>
            <w:ins w:id="189" w:author="Darragh Roe" w:date="2020-09-25T10:23:00Z">
              <w:r w:rsidR="00A85C48" w:rsidRPr="00A85C48">
                <w:rPr>
                  <w:i/>
                  <w:sz w:val="24"/>
                  <w:szCs w:val="24"/>
                  <w:rPrChange w:id="190" w:author="Darragh Roe" w:date="2020-09-25T10:23:00Z">
                    <w:rPr>
                      <w:i/>
                      <w:sz w:val="24"/>
                      <w:szCs w:val="24"/>
                      <w:highlight w:val="yellow"/>
                    </w:rPr>
                  </w:rPrChange>
                </w:rPr>
                <w:t>Ard</w:t>
              </w:r>
              <w:proofErr w:type="spellEnd"/>
              <w:r w:rsidR="00A85C48" w:rsidRPr="00A85C48">
                <w:rPr>
                  <w:i/>
                  <w:sz w:val="24"/>
                  <w:szCs w:val="24"/>
                  <w:rPrChange w:id="191" w:author="Darragh Roe" w:date="2020-09-25T10:23:00Z">
                    <w:rPr>
                      <w:i/>
                      <w:sz w:val="24"/>
                      <w:szCs w:val="24"/>
                      <w:highlight w:val="yellow"/>
                    </w:rPr>
                  </w:rPrChange>
                </w:rPr>
                <w:t xml:space="preserve"> </w:t>
              </w:r>
              <w:proofErr w:type="spellStart"/>
              <w:r w:rsidR="00A85C48" w:rsidRPr="00A85C48">
                <w:rPr>
                  <w:i/>
                  <w:sz w:val="24"/>
                  <w:szCs w:val="24"/>
                  <w:rPrChange w:id="192" w:author="Darragh Roe" w:date="2020-09-25T10:23:00Z">
                    <w:rPr>
                      <w:i/>
                      <w:sz w:val="24"/>
                      <w:szCs w:val="24"/>
                      <w:highlight w:val="yellow"/>
                    </w:rPr>
                  </w:rPrChange>
                </w:rPr>
                <w:t>Rí</w:t>
              </w:r>
              <w:proofErr w:type="spellEnd"/>
              <w:r w:rsidR="00A85C48" w:rsidRPr="00A85C48">
                <w:rPr>
                  <w:i/>
                  <w:sz w:val="24"/>
                  <w:szCs w:val="24"/>
                  <w:rPrChange w:id="193" w:author="Darragh Roe" w:date="2020-09-25T10:23:00Z">
                    <w:rPr>
                      <w:i/>
                      <w:sz w:val="24"/>
                      <w:szCs w:val="24"/>
                      <w:highlight w:val="yellow"/>
                    </w:rPr>
                  </w:rPrChange>
                </w:rPr>
                <w:t xml:space="preserve"> CNS</w:t>
              </w:r>
            </w:ins>
            <w:del w:id="194" w:author="Darragh Roe" w:date="2020-09-25T10:23:00Z">
              <w:r w:rsidRPr="00CD0DA3" w:rsidDel="00A85C48">
                <w:rPr>
                  <w:i/>
                  <w:sz w:val="24"/>
                  <w:szCs w:val="24"/>
                  <w:highlight w:val="yellow"/>
                </w:rPr>
                <w:delText>[name of school</w:delText>
              </w:r>
              <w:r w:rsidRPr="00CD0DA3" w:rsidDel="00A85C48">
                <w:rPr>
                  <w:i/>
                  <w:sz w:val="24"/>
                  <w:szCs w:val="24"/>
                </w:rPr>
                <w:delText>]</w:delText>
              </w:r>
            </w:del>
            <w:r>
              <w:rPr>
                <w:i/>
                <w:sz w:val="24"/>
                <w:szCs w:val="24"/>
              </w:rPr>
              <w:t>.</w:t>
            </w:r>
          </w:p>
        </w:tc>
      </w:tr>
    </w:tbl>
    <w:p w14:paraId="2E8E764E" w14:textId="2A5D603C" w:rsidR="00D40F2B" w:rsidRDefault="00D40F2B" w:rsidP="002446FE">
      <w:pPr>
        <w:spacing w:line="240" w:lineRule="auto"/>
        <w:rPr>
          <w:rFonts w:ascii="Calibri" w:eastAsia="Calibri" w:hAnsi="Calibri" w:cs="Calibri"/>
          <w:b/>
          <w:color w:val="000000" w:themeColor="text1"/>
          <w:sz w:val="10"/>
          <w:szCs w:val="10"/>
        </w:rPr>
      </w:pPr>
    </w:p>
    <w:p w14:paraId="4656A619" w14:textId="2E6042B4" w:rsidR="00A008A5" w:rsidRDefault="00A008A5" w:rsidP="002446FE">
      <w:pPr>
        <w:spacing w:line="240" w:lineRule="auto"/>
        <w:rPr>
          <w:rFonts w:ascii="Calibri" w:eastAsia="Calibri" w:hAnsi="Calibri" w:cs="Calibri"/>
          <w:b/>
          <w:color w:val="000000" w:themeColor="text1"/>
          <w:sz w:val="10"/>
          <w:szCs w:val="10"/>
        </w:rPr>
      </w:pPr>
    </w:p>
    <w:p w14:paraId="4A7BD40D" w14:textId="77777777" w:rsidR="00BD778D" w:rsidRDefault="00BD778D"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rsidDel="00A85C48" w14:paraId="4C8E00DA" w14:textId="2492E9C5" w:rsidTr="00FC6C9F">
        <w:trPr>
          <w:trHeight w:val="570"/>
          <w:del w:id="195" w:author="Darragh Roe" w:date="2020-09-25T10:24:00Z"/>
        </w:trPr>
        <w:tc>
          <w:tcPr>
            <w:tcW w:w="9766" w:type="dxa"/>
            <w:gridSpan w:val="9"/>
            <w:shd w:val="clear" w:color="auto" w:fill="D9D9D9" w:themeFill="background1" w:themeFillShade="D9"/>
            <w:vAlign w:val="center"/>
          </w:tcPr>
          <w:p w14:paraId="2B96A03D" w14:textId="670777FC" w:rsidR="00BD1B2A" w:rsidRPr="00AA69EC" w:rsidDel="00A85C48" w:rsidRDefault="00A83B0D" w:rsidP="004D4A46">
            <w:pPr>
              <w:pStyle w:val="ListParagraph"/>
              <w:numPr>
                <w:ilvl w:val="0"/>
                <w:numId w:val="29"/>
              </w:numPr>
              <w:jc w:val="both"/>
              <w:rPr>
                <w:del w:id="196" w:author="Darragh Roe" w:date="2020-09-25T10:24:00Z"/>
                <w:rFonts w:ascii="Times New Roman" w:eastAsia="Times New Roman" w:hAnsi="Times New Roman" w:cs="Times New Roman"/>
                <w:b/>
                <w:bCs/>
                <w:color w:val="000000" w:themeColor="text1"/>
                <w:sz w:val="24"/>
                <w:szCs w:val="24"/>
                <w:lang w:eastAsia="en-IE"/>
              </w:rPr>
            </w:pPr>
            <w:del w:id="197" w:author="Darragh Roe" w:date="2020-09-25T10:24:00Z">
              <w:r w:rsidRPr="00A83B0D" w:rsidDel="00A85C48">
                <w:rPr>
                  <w:rFonts w:eastAsia="Times New Roman" w:cstheme="minorHAnsi"/>
                  <w:b/>
                  <w:bCs/>
                  <w:color w:val="000000" w:themeColor="text1"/>
                  <w:sz w:val="24"/>
                  <w:szCs w:val="24"/>
                  <w:highlight w:val="yellow"/>
                  <w:lang w:eastAsia="en-IE"/>
                </w:rPr>
                <w:delText>If</w:delText>
              </w:r>
              <w:r w:rsidR="005C27C5" w:rsidRPr="00A83B0D" w:rsidDel="00A85C48">
                <w:rPr>
                  <w:rFonts w:eastAsia="Times New Roman" w:cstheme="minorHAnsi"/>
                  <w:b/>
                  <w:bCs/>
                  <w:color w:val="000000" w:themeColor="text1"/>
                  <w:sz w:val="24"/>
                  <w:szCs w:val="24"/>
                  <w:highlight w:val="yellow"/>
                  <w:lang w:eastAsia="en-IE"/>
                </w:rPr>
                <w:delText xml:space="preserve"> </w:delText>
              </w:r>
              <w:r w:rsidR="005C27C5" w:rsidRPr="00A83B0D" w:rsidDel="00A85C48">
                <w:rPr>
                  <w:rFonts w:eastAsia="Times New Roman" w:cstheme="minorHAnsi"/>
                  <w:b/>
                  <w:bCs/>
                  <w:color w:val="000000" w:themeColor="text1"/>
                  <w:sz w:val="24"/>
                  <w:szCs w:val="24"/>
                  <w:highlight w:val="yellow"/>
                  <w:u w:val="double"/>
                  <w:lang w:eastAsia="en-IE"/>
                </w:rPr>
                <w:delText xml:space="preserve">applying for Junior Infants </w:delText>
              </w:r>
              <w:r w:rsidR="00152638" w:rsidRPr="00A83B0D" w:rsidDel="00A85C48">
                <w:rPr>
                  <w:rFonts w:eastAsia="Times New Roman" w:cstheme="minorHAnsi"/>
                  <w:b/>
                  <w:bCs/>
                  <w:color w:val="000000" w:themeColor="text1"/>
                  <w:sz w:val="24"/>
                  <w:szCs w:val="24"/>
                  <w:highlight w:val="yellow"/>
                  <w:u w:val="double"/>
                  <w:lang w:eastAsia="en-IE"/>
                </w:rPr>
                <w:delText>only</w:delText>
              </w:r>
              <w:r w:rsidR="00CB4759" w:rsidDel="00A85C48">
                <w:rPr>
                  <w:rFonts w:eastAsia="Times New Roman" w:cstheme="minorHAnsi"/>
                  <w:b/>
                  <w:bCs/>
                  <w:color w:val="000000" w:themeColor="text1"/>
                  <w:sz w:val="24"/>
                  <w:szCs w:val="24"/>
                  <w:highlight w:val="yellow"/>
                  <w:u w:val="double"/>
                  <w:lang w:eastAsia="en-IE"/>
                </w:rPr>
                <w:delText>,</w:delText>
              </w:r>
              <w:r w:rsidR="00152638" w:rsidRPr="00A83B0D" w:rsidDel="00A85C48">
                <w:rPr>
                  <w:rFonts w:eastAsia="Times New Roman" w:cstheme="minorHAnsi"/>
                  <w:b/>
                  <w:bCs/>
                  <w:color w:val="000000" w:themeColor="text1"/>
                  <w:sz w:val="24"/>
                  <w:szCs w:val="24"/>
                  <w:highlight w:val="yellow"/>
                  <w:lang w:eastAsia="en-IE"/>
                </w:rPr>
                <w:delText xml:space="preserve"> p</w:delText>
              </w:r>
              <w:r w:rsidR="00BD1B2A" w:rsidRPr="00A83B0D" w:rsidDel="00A85C48">
                <w:rPr>
                  <w:rFonts w:eastAsia="Times New Roman" w:cstheme="minorHAnsi"/>
                  <w:b/>
                  <w:color w:val="000000" w:themeColor="text1"/>
                  <w:sz w:val="24"/>
                  <w:szCs w:val="24"/>
                  <w:highlight w:val="yellow"/>
                  <w:lang w:eastAsia="en-IE"/>
                </w:rPr>
                <w:delText xml:space="preserve">lease confirm the child’s age </w:delText>
              </w:r>
              <w:r w:rsidR="00BD1B2A" w:rsidRPr="00F66879" w:rsidDel="00A85C48">
                <w:rPr>
                  <w:rFonts w:eastAsia="Times New Roman" w:cstheme="minorHAnsi"/>
                  <w:b/>
                  <w:color w:val="000000" w:themeColor="text1"/>
                  <w:sz w:val="24"/>
                  <w:szCs w:val="24"/>
                  <w:highlight w:val="yellow"/>
                  <w:lang w:eastAsia="en-IE"/>
                </w:rPr>
                <w:delText xml:space="preserve">where the school gives priority to older </w:delText>
              </w:r>
              <w:r w:rsidR="00166999" w:rsidDel="00A85C48">
                <w:rPr>
                  <w:rFonts w:eastAsia="Times New Roman" w:cstheme="minorHAnsi"/>
                  <w:b/>
                  <w:color w:val="000000" w:themeColor="text1"/>
                  <w:sz w:val="24"/>
                  <w:szCs w:val="24"/>
                  <w:highlight w:val="yellow"/>
                  <w:lang w:eastAsia="en-IE"/>
                </w:rPr>
                <w:delText>children</w:delText>
              </w:r>
              <w:r w:rsidR="00BD1B2A" w:rsidRPr="00F66879" w:rsidDel="00A85C48">
                <w:rPr>
                  <w:rFonts w:eastAsia="Times New Roman" w:cstheme="minorHAnsi"/>
                  <w:b/>
                  <w:color w:val="000000" w:themeColor="text1"/>
                  <w:sz w:val="24"/>
                  <w:szCs w:val="24"/>
                  <w:highlight w:val="yellow"/>
                  <w:lang w:eastAsia="en-IE"/>
                </w:rPr>
                <w:delText xml:space="preserve"> applying to </w:delText>
              </w:r>
              <w:r w:rsidDel="00A85C48">
                <w:rPr>
                  <w:rFonts w:eastAsia="Times New Roman" w:cstheme="minorHAnsi"/>
                  <w:b/>
                  <w:color w:val="000000" w:themeColor="text1"/>
                  <w:sz w:val="24"/>
                  <w:szCs w:val="24"/>
                  <w:highlight w:val="yellow"/>
                  <w:lang w:eastAsia="en-IE"/>
                </w:rPr>
                <w:delText>J</w:delText>
              </w:r>
              <w:r w:rsidR="00BD1B2A" w:rsidRPr="00F66879" w:rsidDel="00A85C48">
                <w:rPr>
                  <w:rFonts w:eastAsia="Times New Roman" w:cstheme="minorHAnsi"/>
                  <w:b/>
                  <w:color w:val="000000" w:themeColor="text1"/>
                  <w:sz w:val="24"/>
                  <w:szCs w:val="24"/>
                  <w:highlight w:val="yellow"/>
                  <w:lang w:eastAsia="en-IE"/>
                </w:rPr>
                <w:delText xml:space="preserve">unior </w:delText>
              </w:r>
              <w:r w:rsidDel="00A85C48">
                <w:rPr>
                  <w:rFonts w:eastAsia="Times New Roman" w:cstheme="minorHAnsi"/>
                  <w:b/>
                  <w:color w:val="000000" w:themeColor="text1"/>
                  <w:sz w:val="24"/>
                  <w:szCs w:val="24"/>
                  <w:highlight w:val="yellow"/>
                  <w:lang w:eastAsia="en-IE"/>
                </w:rPr>
                <w:delText>I</w:delText>
              </w:r>
              <w:r w:rsidR="00BD1B2A" w:rsidRPr="00F66879" w:rsidDel="00A85C48">
                <w:rPr>
                  <w:rFonts w:eastAsia="Times New Roman" w:cstheme="minorHAnsi"/>
                  <w:b/>
                  <w:color w:val="000000" w:themeColor="text1"/>
                  <w:sz w:val="24"/>
                  <w:szCs w:val="24"/>
                  <w:highlight w:val="yellow"/>
                  <w:lang w:eastAsia="en-IE"/>
                </w:rPr>
                <w:delText xml:space="preserve">nfants. </w:delText>
              </w:r>
              <w:r w:rsidR="00BD1B2A" w:rsidRPr="00762F8E" w:rsidDel="00A85C48">
                <w:rPr>
                  <w:rFonts w:eastAsia="Times New Roman" w:cstheme="minorHAnsi"/>
                  <w:b/>
                  <w:color w:val="000000" w:themeColor="text1"/>
                  <w:sz w:val="24"/>
                  <w:szCs w:val="24"/>
                  <w:highlight w:val="cyan"/>
                  <w:lang w:eastAsia="en-IE"/>
                </w:rPr>
                <w:delText>[This can only be used if selected under “</w:delText>
              </w:r>
              <w:r w:rsidR="00BD1B2A" w:rsidRPr="00762F8E" w:rsidDel="00A85C48">
                <w:rPr>
                  <w:rFonts w:eastAsia="Times New Roman" w:cstheme="minorHAnsi"/>
                  <w:b/>
                  <w:i/>
                  <w:iCs/>
                  <w:color w:val="000000" w:themeColor="text1"/>
                  <w:sz w:val="24"/>
                  <w:szCs w:val="24"/>
                  <w:highlight w:val="cyan"/>
                  <w:lang w:eastAsia="en-IE"/>
                </w:rPr>
                <w:delText>selection criteria</w:delText>
              </w:r>
              <w:r w:rsidR="00BD1B2A" w:rsidRPr="00762F8E" w:rsidDel="00A85C48">
                <w:rPr>
                  <w:rFonts w:eastAsia="Times New Roman" w:cstheme="minorHAnsi"/>
                  <w:b/>
                  <w:color w:val="000000" w:themeColor="text1"/>
                  <w:sz w:val="24"/>
                  <w:szCs w:val="24"/>
                  <w:highlight w:val="cyan"/>
                  <w:lang w:eastAsia="en-IE"/>
                </w:rPr>
                <w:delText>” in the school’s Admission Policy. Delete this instruction.]</w:delText>
              </w:r>
            </w:del>
          </w:p>
        </w:tc>
      </w:tr>
      <w:tr w:rsidR="00BD1B2A" w:rsidRPr="00AA69EC" w:rsidDel="00A85C48" w14:paraId="7B921065" w14:textId="632D9EF3" w:rsidTr="00FC6C9F">
        <w:trPr>
          <w:trHeight w:val="409"/>
          <w:del w:id="198" w:author="Darragh Roe" w:date="2020-09-25T10:24:00Z"/>
        </w:trPr>
        <w:tc>
          <w:tcPr>
            <w:tcW w:w="2208" w:type="dxa"/>
            <w:vMerge w:val="restart"/>
            <w:vAlign w:val="center"/>
          </w:tcPr>
          <w:p w14:paraId="7EC389FA" w14:textId="331F01A2" w:rsidR="00BD1B2A" w:rsidRPr="00AA69EC" w:rsidDel="00A85C48" w:rsidRDefault="00BD1B2A" w:rsidP="00FC6C9F">
            <w:pPr>
              <w:spacing w:before="160"/>
              <w:jc w:val="center"/>
              <w:rPr>
                <w:del w:id="199" w:author="Darragh Roe" w:date="2020-09-25T10:24:00Z"/>
                <w:rFonts w:ascii="Calibri" w:eastAsia="Times New Roman" w:hAnsi="Calibri" w:cs="Calibri"/>
                <w:b/>
                <w:bCs/>
                <w:color w:val="000000" w:themeColor="text1"/>
                <w:sz w:val="24"/>
                <w:szCs w:val="24"/>
                <w:lang w:eastAsia="en-IE"/>
              </w:rPr>
            </w:pPr>
            <w:del w:id="200" w:author="Darragh Roe" w:date="2020-09-25T10:24:00Z">
              <w:r w:rsidRPr="00846062" w:rsidDel="00A85C48">
                <w:rPr>
                  <w:rFonts w:ascii="Calibri" w:eastAsia="Times New Roman" w:hAnsi="Calibri" w:cs="Calibri"/>
                  <w:b/>
                  <w:bCs/>
                  <w:color w:val="000000" w:themeColor="text1"/>
                  <w:sz w:val="24"/>
                  <w:szCs w:val="24"/>
                  <w:lang w:eastAsia="en-IE"/>
                </w:rPr>
                <w:delText>Date of Birth</w:delText>
              </w:r>
              <w:r w:rsidDel="00A85C48">
                <w:rPr>
                  <w:rFonts w:ascii="Calibri" w:eastAsia="Times New Roman" w:hAnsi="Calibri" w:cs="Calibri"/>
                  <w:b/>
                  <w:bCs/>
                  <w:color w:val="000000" w:themeColor="text1"/>
                  <w:sz w:val="24"/>
                  <w:szCs w:val="24"/>
                  <w:lang w:eastAsia="en-IE"/>
                </w:rPr>
                <w:delText>:</w:delText>
              </w:r>
            </w:del>
          </w:p>
        </w:tc>
        <w:tc>
          <w:tcPr>
            <w:tcW w:w="1889" w:type="dxa"/>
            <w:gridSpan w:val="2"/>
            <w:vAlign w:val="center"/>
          </w:tcPr>
          <w:p w14:paraId="2E913368" w14:textId="478E803D" w:rsidR="00BD1B2A" w:rsidRPr="008A6753" w:rsidDel="00A85C48" w:rsidRDefault="00BD1B2A" w:rsidP="00FC6C9F">
            <w:pPr>
              <w:jc w:val="center"/>
              <w:rPr>
                <w:del w:id="201" w:author="Darragh Roe" w:date="2020-09-25T10:24:00Z"/>
                <w:rFonts w:ascii="Calibri" w:eastAsia="Times New Roman" w:hAnsi="Calibri" w:cs="Calibri"/>
                <w:b/>
                <w:bCs/>
                <w:color w:val="000000" w:themeColor="text1"/>
                <w:sz w:val="24"/>
                <w:szCs w:val="24"/>
                <w:lang w:eastAsia="en-IE"/>
              </w:rPr>
            </w:pPr>
            <w:del w:id="202" w:author="Darragh Roe" w:date="2020-09-25T10:24:00Z">
              <w:r w:rsidDel="00A85C48">
                <w:rPr>
                  <w:rFonts w:ascii="Calibri" w:eastAsia="Times New Roman" w:hAnsi="Calibri" w:cs="Calibri"/>
                  <w:b/>
                  <w:bCs/>
                  <w:color w:val="000000" w:themeColor="text1"/>
                  <w:sz w:val="24"/>
                  <w:szCs w:val="24"/>
                  <w:lang w:eastAsia="en-IE"/>
                </w:rPr>
                <w:delText>Day</w:delText>
              </w:r>
            </w:del>
          </w:p>
        </w:tc>
        <w:tc>
          <w:tcPr>
            <w:tcW w:w="1890" w:type="dxa"/>
            <w:gridSpan w:val="2"/>
            <w:vAlign w:val="center"/>
          </w:tcPr>
          <w:p w14:paraId="136DF2BA" w14:textId="40DA7C93" w:rsidR="00BD1B2A" w:rsidRPr="008A6753" w:rsidDel="00A85C48" w:rsidRDefault="00BD1B2A" w:rsidP="00FC6C9F">
            <w:pPr>
              <w:jc w:val="center"/>
              <w:rPr>
                <w:del w:id="203" w:author="Darragh Roe" w:date="2020-09-25T10:24:00Z"/>
                <w:rFonts w:ascii="Calibri" w:eastAsia="Times New Roman" w:hAnsi="Calibri" w:cs="Calibri"/>
                <w:b/>
                <w:bCs/>
                <w:color w:val="000000" w:themeColor="text1"/>
                <w:sz w:val="24"/>
                <w:szCs w:val="24"/>
                <w:lang w:eastAsia="en-IE"/>
              </w:rPr>
            </w:pPr>
            <w:del w:id="204" w:author="Darragh Roe" w:date="2020-09-25T10:24:00Z">
              <w:r w:rsidDel="00A85C48">
                <w:rPr>
                  <w:rFonts w:ascii="Calibri" w:eastAsia="Times New Roman" w:hAnsi="Calibri" w:cs="Calibri"/>
                  <w:b/>
                  <w:bCs/>
                  <w:color w:val="000000" w:themeColor="text1"/>
                  <w:sz w:val="24"/>
                  <w:szCs w:val="24"/>
                  <w:lang w:eastAsia="en-IE"/>
                </w:rPr>
                <w:delText>Month</w:delText>
              </w:r>
            </w:del>
          </w:p>
        </w:tc>
        <w:tc>
          <w:tcPr>
            <w:tcW w:w="3779" w:type="dxa"/>
            <w:gridSpan w:val="4"/>
            <w:vAlign w:val="center"/>
          </w:tcPr>
          <w:p w14:paraId="7C058A28" w14:textId="18E9FA22" w:rsidR="00BD1B2A" w:rsidRPr="008A6753" w:rsidDel="00A85C48" w:rsidRDefault="00BD1B2A" w:rsidP="00FC6C9F">
            <w:pPr>
              <w:jc w:val="center"/>
              <w:rPr>
                <w:del w:id="205" w:author="Darragh Roe" w:date="2020-09-25T10:24:00Z"/>
                <w:rFonts w:ascii="Calibri" w:eastAsia="Times New Roman" w:hAnsi="Calibri" w:cs="Calibri"/>
                <w:b/>
                <w:bCs/>
                <w:color w:val="000000" w:themeColor="text1"/>
                <w:sz w:val="24"/>
                <w:szCs w:val="24"/>
                <w:lang w:eastAsia="en-IE"/>
              </w:rPr>
            </w:pPr>
            <w:del w:id="206" w:author="Darragh Roe" w:date="2020-09-25T10:24:00Z">
              <w:r w:rsidDel="00A85C48">
                <w:rPr>
                  <w:rFonts w:ascii="Calibri" w:eastAsia="Times New Roman" w:hAnsi="Calibri" w:cs="Calibri"/>
                  <w:b/>
                  <w:bCs/>
                  <w:color w:val="000000" w:themeColor="text1"/>
                  <w:sz w:val="24"/>
                  <w:szCs w:val="24"/>
                  <w:lang w:eastAsia="en-IE"/>
                </w:rPr>
                <w:delText>Year</w:delText>
              </w:r>
            </w:del>
          </w:p>
        </w:tc>
      </w:tr>
      <w:tr w:rsidR="00BD1B2A" w:rsidRPr="00AA69EC" w:rsidDel="00A85C48" w14:paraId="72106315" w14:textId="650B79E1" w:rsidTr="00FC6C9F">
        <w:trPr>
          <w:trHeight w:val="408"/>
          <w:del w:id="207" w:author="Darragh Roe" w:date="2020-09-25T10:24:00Z"/>
        </w:trPr>
        <w:tc>
          <w:tcPr>
            <w:tcW w:w="2208" w:type="dxa"/>
            <w:vMerge/>
            <w:vAlign w:val="center"/>
          </w:tcPr>
          <w:p w14:paraId="2D8BFA3D" w14:textId="6837BDBF" w:rsidR="00BD1B2A" w:rsidRPr="00846062" w:rsidDel="00A85C48" w:rsidRDefault="00BD1B2A" w:rsidP="00FC6C9F">
            <w:pPr>
              <w:jc w:val="center"/>
              <w:rPr>
                <w:del w:id="208" w:author="Darragh Roe" w:date="2020-09-25T10:24:00Z"/>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3D7730B0" w:rsidR="00BD1B2A" w:rsidRPr="008A6753" w:rsidDel="00A85C48" w:rsidRDefault="00BD1B2A" w:rsidP="00FC6C9F">
            <w:pPr>
              <w:rPr>
                <w:del w:id="209"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2093A3C9" w:rsidR="00BD1B2A" w:rsidRPr="008A6753" w:rsidDel="00A85C48" w:rsidRDefault="00BD1B2A" w:rsidP="00FC6C9F">
            <w:pPr>
              <w:rPr>
                <w:del w:id="210"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5AFF134F" w:rsidR="00BD1B2A" w:rsidRPr="008A6753" w:rsidDel="00A85C48" w:rsidRDefault="00BD1B2A" w:rsidP="00FC6C9F">
            <w:pPr>
              <w:rPr>
                <w:del w:id="211"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0694ADDF" w:rsidR="00BD1B2A" w:rsidRPr="008A6753" w:rsidDel="00A85C48" w:rsidRDefault="00BD1B2A" w:rsidP="00FC6C9F">
            <w:pPr>
              <w:rPr>
                <w:del w:id="212" w:author="Darragh Roe" w:date="2020-09-25T10:24:00Z"/>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10DEF445" w:rsidR="00BD1B2A" w:rsidRPr="008A6753" w:rsidDel="00A85C48" w:rsidRDefault="00BD1B2A" w:rsidP="00FC6C9F">
            <w:pPr>
              <w:rPr>
                <w:del w:id="213"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544DADA4" w:rsidR="00BD1B2A" w:rsidRPr="008A6753" w:rsidDel="00A85C48" w:rsidRDefault="00BD1B2A" w:rsidP="00FC6C9F">
            <w:pPr>
              <w:rPr>
                <w:del w:id="214"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430B5DB8" w:rsidR="00BD1B2A" w:rsidRPr="008A6753" w:rsidDel="00A85C48" w:rsidRDefault="00BD1B2A" w:rsidP="00FC6C9F">
            <w:pPr>
              <w:rPr>
                <w:del w:id="215" w:author="Darragh Roe" w:date="2020-09-25T10:24:00Z"/>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26174053" w:rsidR="00BD1B2A" w:rsidRPr="008A6753" w:rsidDel="00A85C48" w:rsidRDefault="00BD1B2A" w:rsidP="00FC6C9F">
            <w:pPr>
              <w:rPr>
                <w:del w:id="216" w:author="Darragh Roe" w:date="2020-09-25T10:24:00Z"/>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14:paraId="2FE388C8" w14:textId="77777777" w:rsidTr="00CF1575">
        <w:trPr>
          <w:trHeight w:val="570"/>
        </w:trPr>
        <w:tc>
          <w:tcPr>
            <w:tcW w:w="9766" w:type="dxa"/>
            <w:gridSpan w:val="2"/>
            <w:shd w:val="clear" w:color="auto" w:fill="D9D9D9" w:themeFill="background1" w:themeFillShade="D9"/>
            <w:vAlign w:val="center"/>
          </w:tcPr>
          <w:p w14:paraId="059B3F99" w14:textId="25AA6805" w:rsidR="00F3171C" w:rsidRPr="00AA69EC" w:rsidRDefault="00F3171C"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217" w:name="_Hlk535939643"/>
            <w:r w:rsidRPr="00A85C48">
              <w:rPr>
                <w:rFonts w:eastAsia="Times New Roman" w:cstheme="minorHAnsi"/>
                <w:b/>
                <w:color w:val="000000" w:themeColor="text1"/>
                <w:sz w:val="24"/>
                <w:szCs w:val="24"/>
                <w:lang w:eastAsia="en-IE"/>
                <w:rPrChange w:id="218" w:author="Darragh Roe" w:date="2020-09-25T10:26:00Z">
                  <w:rPr>
                    <w:rFonts w:eastAsia="Times New Roman" w:cstheme="minorHAnsi"/>
                    <w:b/>
                    <w:color w:val="000000" w:themeColor="text1"/>
                    <w:sz w:val="24"/>
                    <w:szCs w:val="24"/>
                    <w:highlight w:val="yellow"/>
                    <w:lang w:eastAsia="en-IE"/>
                  </w:rPr>
                </w:rPrChange>
              </w:rPr>
              <w:t>Please confirm the child’s address for the purpose of determining whether s/he resides in the catchment area.</w:t>
            </w:r>
            <w:r w:rsidR="002773B0" w:rsidRPr="00A85C48">
              <w:rPr>
                <w:rFonts w:eastAsia="Times New Roman" w:cstheme="minorHAnsi"/>
                <w:b/>
                <w:color w:val="000000" w:themeColor="text1"/>
                <w:sz w:val="24"/>
                <w:szCs w:val="24"/>
                <w:lang w:eastAsia="en-IE"/>
                <w:rPrChange w:id="219" w:author="Darragh Roe" w:date="2020-09-25T10:26:00Z">
                  <w:rPr>
                    <w:rFonts w:eastAsia="Times New Roman" w:cstheme="minorHAnsi"/>
                    <w:b/>
                    <w:color w:val="000000" w:themeColor="text1"/>
                    <w:sz w:val="24"/>
                    <w:szCs w:val="24"/>
                    <w:highlight w:val="yellow"/>
                    <w:lang w:eastAsia="en-IE"/>
                  </w:rPr>
                </w:rPrChange>
              </w:rPr>
              <w:t xml:space="preserve"> Please note that </w:t>
            </w:r>
            <w:r w:rsidR="008F7E8B" w:rsidRPr="00A85C48">
              <w:rPr>
                <w:rFonts w:eastAsia="Times New Roman" w:cstheme="minorHAnsi"/>
                <w:b/>
                <w:color w:val="000000" w:themeColor="text1"/>
                <w:sz w:val="24"/>
                <w:szCs w:val="24"/>
                <w:lang w:eastAsia="en-IE"/>
                <w:rPrChange w:id="220" w:author="Darragh Roe" w:date="2020-09-25T10:26:00Z">
                  <w:rPr>
                    <w:rFonts w:eastAsia="Times New Roman" w:cstheme="minorHAnsi"/>
                    <w:b/>
                    <w:color w:val="000000" w:themeColor="text1"/>
                    <w:sz w:val="24"/>
                    <w:szCs w:val="24"/>
                    <w:highlight w:val="yellow"/>
                    <w:lang w:eastAsia="en-IE"/>
                  </w:rPr>
                </w:rPrChange>
              </w:rPr>
              <w:t>recent proof of address</w:t>
            </w:r>
            <w:r w:rsidR="002773B0" w:rsidRPr="00A85C48">
              <w:rPr>
                <w:rFonts w:eastAsia="Times New Roman" w:cstheme="minorHAnsi"/>
                <w:b/>
                <w:color w:val="000000" w:themeColor="text1"/>
                <w:sz w:val="24"/>
                <w:szCs w:val="24"/>
                <w:lang w:eastAsia="en-IE"/>
                <w:rPrChange w:id="221" w:author="Darragh Roe" w:date="2020-09-25T10:26:00Z">
                  <w:rPr>
                    <w:rFonts w:eastAsia="Times New Roman" w:cstheme="minorHAnsi"/>
                    <w:b/>
                    <w:color w:val="000000" w:themeColor="text1"/>
                    <w:sz w:val="24"/>
                    <w:szCs w:val="24"/>
                    <w:highlight w:val="yellow"/>
                    <w:lang w:eastAsia="en-IE"/>
                  </w:rPr>
                </w:rPrChange>
              </w:rPr>
              <w:t xml:space="preserve"> </w:t>
            </w:r>
            <w:r w:rsidR="000534F7" w:rsidRPr="00A85C48">
              <w:rPr>
                <w:rFonts w:eastAsia="Times New Roman" w:cstheme="minorHAnsi"/>
                <w:b/>
                <w:color w:val="000000" w:themeColor="text1"/>
                <w:sz w:val="24"/>
                <w:szCs w:val="24"/>
                <w:lang w:eastAsia="en-IE"/>
                <w:rPrChange w:id="222" w:author="Darragh Roe" w:date="2020-09-25T10:26:00Z">
                  <w:rPr>
                    <w:rFonts w:eastAsia="Times New Roman" w:cstheme="minorHAnsi"/>
                    <w:b/>
                    <w:color w:val="000000" w:themeColor="text1"/>
                    <w:sz w:val="24"/>
                    <w:szCs w:val="24"/>
                    <w:highlight w:val="yellow"/>
                    <w:lang w:eastAsia="en-IE"/>
                  </w:rPr>
                </w:rPrChange>
              </w:rPr>
              <w:t xml:space="preserve">will be required </w:t>
            </w:r>
            <w:r w:rsidR="00C20240" w:rsidRPr="00A85C48">
              <w:rPr>
                <w:rFonts w:eastAsia="Times New Roman" w:cstheme="minorHAnsi"/>
                <w:b/>
                <w:color w:val="000000" w:themeColor="text1"/>
                <w:sz w:val="24"/>
                <w:szCs w:val="24"/>
                <w:lang w:eastAsia="en-IE"/>
                <w:rPrChange w:id="223" w:author="Darragh Roe" w:date="2020-09-25T10:26:00Z">
                  <w:rPr>
                    <w:rFonts w:eastAsia="Times New Roman" w:cstheme="minorHAnsi"/>
                    <w:b/>
                    <w:color w:val="000000" w:themeColor="text1"/>
                    <w:sz w:val="24"/>
                    <w:szCs w:val="24"/>
                    <w:highlight w:val="yellow"/>
                    <w:lang w:eastAsia="en-IE"/>
                  </w:rPr>
                </w:rPrChange>
              </w:rPr>
              <w:t>in support of this</w:t>
            </w:r>
            <w:r w:rsidR="000534F7" w:rsidRPr="00A85C48">
              <w:rPr>
                <w:rFonts w:eastAsia="Times New Roman" w:cstheme="minorHAnsi"/>
                <w:b/>
                <w:color w:val="000000" w:themeColor="text1"/>
                <w:sz w:val="24"/>
                <w:szCs w:val="24"/>
                <w:lang w:eastAsia="en-IE"/>
                <w:rPrChange w:id="224" w:author="Darragh Roe" w:date="2020-09-25T10:26:00Z">
                  <w:rPr>
                    <w:rFonts w:eastAsia="Times New Roman" w:cstheme="minorHAnsi"/>
                    <w:b/>
                    <w:color w:val="000000" w:themeColor="text1"/>
                    <w:sz w:val="24"/>
                    <w:szCs w:val="24"/>
                    <w:highlight w:val="yellow"/>
                    <w:lang w:eastAsia="en-IE"/>
                  </w:rPr>
                </w:rPrChange>
              </w:rPr>
              <w:t>.</w:t>
            </w:r>
            <w:r w:rsidR="008F7E8B" w:rsidRPr="00A85C48">
              <w:rPr>
                <w:rPrChange w:id="225" w:author="Darragh Roe" w:date="2020-09-25T10:26:00Z">
                  <w:rPr>
                    <w:highlight w:val="yellow"/>
                  </w:rPr>
                </w:rPrChange>
              </w:rPr>
              <w:t xml:space="preserve"> </w:t>
            </w:r>
            <w:r w:rsidR="008F7E8B" w:rsidRPr="00A85C48">
              <w:rPr>
                <w:rFonts w:eastAsia="Times New Roman" w:cstheme="minorHAnsi"/>
                <w:b/>
                <w:color w:val="000000" w:themeColor="text1"/>
                <w:sz w:val="24"/>
                <w:szCs w:val="24"/>
                <w:lang w:eastAsia="en-IE"/>
                <w:rPrChange w:id="226" w:author="Darragh Roe" w:date="2020-09-25T10:26:00Z">
                  <w:rPr>
                    <w:rFonts w:eastAsia="Times New Roman" w:cstheme="minorHAnsi"/>
                    <w:b/>
                    <w:color w:val="000000" w:themeColor="text1"/>
                    <w:sz w:val="24"/>
                    <w:szCs w:val="24"/>
                    <w:highlight w:val="yellow"/>
                    <w:lang w:eastAsia="en-IE"/>
                  </w:rPr>
                </w:rPrChange>
              </w:rPr>
              <w:t>(Only registered utility bills or bank statements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del w:id="227" w:author="Darragh Roe" w:date="2020-09-25T10:25:00Z">
              <w:r w:rsidRPr="00762F8E" w:rsidDel="00A85C48">
                <w:rPr>
                  <w:rFonts w:eastAsia="Times New Roman" w:cstheme="minorHAnsi"/>
                  <w:b/>
                  <w:color w:val="000000" w:themeColor="text1"/>
                  <w:sz w:val="24"/>
                  <w:szCs w:val="24"/>
                  <w:highlight w:val="cyan"/>
                  <w:lang w:eastAsia="en-IE"/>
                </w:rPr>
                <w:delText>[This can only be used if “</w:delText>
              </w:r>
              <w:r w:rsidRPr="00762F8E" w:rsidDel="00A85C48">
                <w:rPr>
                  <w:rFonts w:eastAsia="Times New Roman" w:cstheme="minorHAnsi"/>
                  <w:b/>
                  <w:i/>
                  <w:iCs/>
                  <w:color w:val="000000" w:themeColor="text1"/>
                  <w:sz w:val="24"/>
                  <w:szCs w:val="24"/>
                  <w:highlight w:val="cyan"/>
                  <w:lang w:eastAsia="en-IE"/>
                </w:rPr>
                <w:delText>catchment area</w:delText>
              </w:r>
              <w:r w:rsidRPr="00762F8E" w:rsidDel="00A85C48">
                <w:rPr>
                  <w:rFonts w:eastAsia="Times New Roman" w:cstheme="minorHAnsi"/>
                  <w:b/>
                  <w:color w:val="000000" w:themeColor="text1"/>
                  <w:sz w:val="24"/>
                  <w:szCs w:val="24"/>
                  <w:highlight w:val="cyan"/>
                  <w:lang w:eastAsia="en-IE"/>
                </w:rPr>
                <w:delText>” is selected under “</w:delText>
              </w:r>
              <w:r w:rsidRPr="00762F8E" w:rsidDel="00A85C48">
                <w:rPr>
                  <w:rFonts w:eastAsia="Times New Roman" w:cstheme="minorHAnsi"/>
                  <w:b/>
                  <w:i/>
                  <w:iCs/>
                  <w:color w:val="000000" w:themeColor="text1"/>
                  <w:sz w:val="24"/>
                  <w:szCs w:val="24"/>
                  <w:highlight w:val="cyan"/>
                  <w:lang w:eastAsia="en-IE"/>
                </w:rPr>
                <w:delText>selection criteria</w:delText>
              </w:r>
              <w:r w:rsidRPr="00762F8E" w:rsidDel="00A85C48">
                <w:rPr>
                  <w:rFonts w:eastAsia="Times New Roman" w:cstheme="minorHAnsi"/>
                  <w:b/>
                  <w:color w:val="000000" w:themeColor="text1"/>
                  <w:sz w:val="24"/>
                  <w:szCs w:val="24"/>
                  <w:highlight w:val="cyan"/>
                  <w:lang w:eastAsia="en-IE"/>
                </w:rPr>
                <w:delText>” in the school’s Admission Policy. Delete this instruction.]</w:delText>
              </w:r>
            </w:del>
          </w:p>
        </w:tc>
      </w:tr>
      <w:tr w:rsidR="00030D7E" w:rsidRPr="00AA69EC" w14:paraId="0E3D6772" w14:textId="77777777" w:rsidTr="00CF1575">
        <w:trPr>
          <w:trHeight w:val="570"/>
        </w:trPr>
        <w:tc>
          <w:tcPr>
            <w:tcW w:w="2208" w:type="dxa"/>
            <w:vMerge w:val="restart"/>
            <w:vAlign w:val="center"/>
          </w:tcPr>
          <w:p w14:paraId="47031CF9"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5D7B5EC3"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60EF44AA" w14:textId="77777777"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62A2831"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2A54B200"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089B09F4" w14:textId="77777777" w:rsidTr="00CF1575">
        <w:trPr>
          <w:trHeight w:val="570"/>
        </w:trPr>
        <w:tc>
          <w:tcPr>
            <w:tcW w:w="2208" w:type="dxa"/>
            <w:vMerge/>
            <w:shd w:val="clear" w:color="auto" w:fill="D9D9D9" w:themeFill="background1" w:themeFillShade="D9"/>
            <w:vAlign w:val="center"/>
          </w:tcPr>
          <w:p w14:paraId="64B631CA"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CA1071F"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25EE1DB4" w14:textId="77777777" w:rsidTr="00CF1575">
        <w:trPr>
          <w:trHeight w:val="570"/>
        </w:trPr>
        <w:tc>
          <w:tcPr>
            <w:tcW w:w="2208" w:type="dxa"/>
            <w:vMerge/>
            <w:shd w:val="clear" w:color="auto" w:fill="D9D9D9" w:themeFill="background1" w:themeFillShade="D9"/>
            <w:vAlign w:val="center"/>
          </w:tcPr>
          <w:p w14:paraId="3ED99960"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3CDDD982"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3528EF51" w14:textId="77777777" w:rsidTr="00030D7E">
        <w:trPr>
          <w:trHeight w:val="570"/>
        </w:trPr>
        <w:tc>
          <w:tcPr>
            <w:tcW w:w="2208" w:type="dxa"/>
            <w:vMerge/>
            <w:shd w:val="clear" w:color="auto" w:fill="D9D9D9" w:themeFill="background1" w:themeFillShade="D9"/>
            <w:vAlign w:val="center"/>
          </w:tcPr>
          <w:p w14:paraId="750F051C"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C43EEB1"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217"/>
    </w:tbl>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CF1575">
        <w:trPr>
          <w:trHeight w:val="570"/>
        </w:trPr>
        <w:tc>
          <w:tcPr>
            <w:tcW w:w="9766" w:type="dxa"/>
            <w:gridSpan w:val="2"/>
            <w:shd w:val="clear" w:color="auto" w:fill="D9D9D9" w:themeFill="background1" w:themeFillShade="D9"/>
            <w:vAlign w:val="center"/>
          </w:tcPr>
          <w:p w14:paraId="6EBFC048" w14:textId="4BDDC43B" w:rsidR="003550DC" w:rsidRPr="007269C3" w:rsidRDefault="003550DC" w:rsidP="004D7524">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A85C48">
              <w:rPr>
                <w:rFonts w:eastAsia="Times New Roman" w:cstheme="minorHAnsi"/>
                <w:b/>
                <w:color w:val="000000" w:themeColor="text1"/>
                <w:sz w:val="24"/>
                <w:szCs w:val="24"/>
                <w:lang w:eastAsia="en-IE"/>
                <w:rPrChange w:id="228" w:author="Darragh Roe" w:date="2020-09-25T10:27:00Z">
                  <w:rPr>
                    <w:rFonts w:eastAsia="Times New Roman" w:cstheme="minorHAnsi"/>
                    <w:b/>
                    <w:color w:val="000000" w:themeColor="text1"/>
                    <w:sz w:val="24"/>
                    <w:szCs w:val="24"/>
                    <w:highlight w:val="yellow"/>
                    <w:lang w:eastAsia="en-IE"/>
                  </w:rPr>
                </w:rPrChange>
              </w:rPr>
              <w:t>If the child currently has any siblings in this school, please indicate their names and current year of study.</w:t>
            </w:r>
            <w:r w:rsidR="00F60D26">
              <w:rPr>
                <w:rFonts w:eastAsia="Times New Roman" w:cstheme="minorHAnsi"/>
                <w:b/>
                <w:color w:val="000000" w:themeColor="text1"/>
                <w:sz w:val="24"/>
                <w:szCs w:val="24"/>
                <w:lang w:eastAsia="en-IE"/>
              </w:rPr>
              <w:t xml:space="preserve">  </w:t>
            </w:r>
            <w:del w:id="229" w:author="Darragh Roe" w:date="2020-09-25T10:26:00Z">
              <w:r w:rsidR="00F60D26" w:rsidRPr="00762F8E" w:rsidDel="00A85C48">
                <w:rPr>
                  <w:rFonts w:eastAsia="Times New Roman" w:cstheme="minorHAnsi"/>
                  <w:b/>
                  <w:color w:val="000000" w:themeColor="text1"/>
                  <w:sz w:val="24"/>
                  <w:szCs w:val="24"/>
                  <w:highlight w:val="cyan"/>
                  <w:lang w:eastAsia="en-IE"/>
                </w:rPr>
                <w:delText>[This can only be used if selected under “</w:delText>
              </w:r>
              <w:r w:rsidR="00F60D26" w:rsidRPr="00762F8E" w:rsidDel="00A85C48">
                <w:rPr>
                  <w:rFonts w:eastAsia="Times New Roman" w:cstheme="minorHAnsi"/>
                  <w:b/>
                  <w:i/>
                  <w:iCs/>
                  <w:color w:val="000000" w:themeColor="text1"/>
                  <w:sz w:val="24"/>
                  <w:szCs w:val="24"/>
                  <w:highlight w:val="cyan"/>
                  <w:lang w:eastAsia="en-IE"/>
                </w:rPr>
                <w:delText>selection criteria</w:delText>
              </w:r>
              <w:r w:rsidR="00F60D26" w:rsidRPr="00762F8E" w:rsidDel="00A85C48">
                <w:rPr>
                  <w:rFonts w:eastAsia="Times New Roman" w:cstheme="minorHAnsi"/>
                  <w:b/>
                  <w:color w:val="000000" w:themeColor="text1"/>
                  <w:sz w:val="24"/>
                  <w:szCs w:val="24"/>
                  <w:highlight w:val="cyan"/>
                  <w:lang w:eastAsia="en-IE"/>
                </w:rPr>
                <w:delText>” in the school’s Admission Policy. Delete this instruction.]</w:delText>
              </w:r>
            </w:del>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7777777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44A7E9AA" w:rsidR="00C90CB7" w:rsidRDefault="00C90CB7"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14:paraId="68C43C67" w14:textId="77777777" w:rsidTr="00CF1575">
        <w:trPr>
          <w:trHeight w:val="570"/>
        </w:trPr>
        <w:tc>
          <w:tcPr>
            <w:tcW w:w="9766" w:type="dxa"/>
            <w:gridSpan w:val="2"/>
            <w:shd w:val="clear" w:color="auto" w:fill="D9D9D9" w:themeFill="background1" w:themeFillShade="D9"/>
            <w:vAlign w:val="center"/>
          </w:tcPr>
          <w:p w14:paraId="30CAA261" w14:textId="4675BE7C" w:rsidR="00324A49" w:rsidRPr="00A85C48" w:rsidRDefault="00324A49">
            <w:pPr>
              <w:pStyle w:val="ListParagraph"/>
              <w:numPr>
                <w:ilvl w:val="0"/>
                <w:numId w:val="29"/>
              </w:numPr>
              <w:jc w:val="both"/>
              <w:rPr>
                <w:rFonts w:ascii="Times New Roman" w:eastAsia="Times New Roman" w:hAnsi="Times New Roman" w:cs="Times New Roman"/>
                <w:b/>
                <w:bCs/>
                <w:color w:val="000000" w:themeColor="text1"/>
                <w:sz w:val="24"/>
                <w:szCs w:val="24"/>
                <w:lang w:eastAsia="en-IE"/>
                <w:rPrChange w:id="230" w:author="Darragh Roe" w:date="2020-09-25T10:27:00Z">
                  <w:rPr>
                    <w:rFonts w:ascii="Times New Roman" w:hAnsi="Times New Roman" w:cs="Times New Roman"/>
                    <w:bCs/>
                    <w:lang w:eastAsia="en-IE"/>
                  </w:rPr>
                </w:rPrChange>
              </w:rPr>
              <w:pPrChange w:id="231" w:author="Darragh Roe" w:date="2020-09-25T10:27:00Z">
                <w:pPr>
                  <w:pStyle w:val="ListParagraph"/>
                  <w:numPr>
                    <w:numId w:val="30"/>
                  </w:numPr>
                  <w:ind w:hanging="360"/>
                  <w:jc w:val="both"/>
                </w:pPr>
              </w:pPrChange>
            </w:pPr>
            <w:r w:rsidRPr="00A85C48">
              <w:rPr>
                <w:rFonts w:eastAsia="Times New Roman" w:cstheme="minorHAnsi"/>
                <w:b/>
                <w:color w:val="000000" w:themeColor="text1"/>
                <w:sz w:val="24"/>
                <w:szCs w:val="24"/>
                <w:lang w:eastAsia="en-IE"/>
                <w:rPrChange w:id="232" w:author="Darragh Roe" w:date="2020-09-25T10:27:00Z">
                  <w:rPr>
                    <w:highlight w:val="yellow"/>
                    <w:lang w:eastAsia="en-IE"/>
                  </w:rPr>
                </w:rPrChange>
              </w:rPr>
              <w:t xml:space="preserve">If the </w:t>
            </w:r>
            <w:r w:rsidR="005B0B40" w:rsidRPr="00A85C48">
              <w:rPr>
                <w:rFonts w:eastAsia="Times New Roman" w:cstheme="minorHAnsi"/>
                <w:b/>
                <w:color w:val="000000" w:themeColor="text1"/>
                <w:sz w:val="24"/>
                <w:szCs w:val="24"/>
                <w:lang w:eastAsia="en-IE"/>
                <w:rPrChange w:id="233" w:author="Darragh Roe" w:date="2020-09-25T10:27:00Z">
                  <w:rPr>
                    <w:highlight w:val="yellow"/>
                    <w:lang w:eastAsia="en-IE"/>
                  </w:rPr>
                </w:rPrChange>
              </w:rPr>
              <w:t>child</w:t>
            </w:r>
            <w:r w:rsidRPr="00A85C48">
              <w:rPr>
                <w:rFonts w:eastAsia="Times New Roman" w:cstheme="minorHAnsi"/>
                <w:b/>
                <w:color w:val="000000" w:themeColor="text1"/>
                <w:sz w:val="24"/>
                <w:szCs w:val="24"/>
                <w:lang w:eastAsia="en-IE"/>
                <w:rPrChange w:id="234" w:author="Darragh Roe" w:date="2020-09-25T10:27:00Z">
                  <w:rPr>
                    <w:highlight w:val="yellow"/>
                    <w:lang w:eastAsia="en-IE"/>
                  </w:rPr>
                </w:rPrChange>
              </w:rPr>
              <w:t xml:space="preserve"> has previously had any siblings in this school, please indicate their names and years of attendance.</w:t>
            </w:r>
            <w:r w:rsidR="00F60D26" w:rsidRPr="00A85C48">
              <w:rPr>
                <w:rFonts w:eastAsia="Times New Roman" w:cstheme="minorHAnsi"/>
                <w:b/>
                <w:color w:val="000000" w:themeColor="text1"/>
                <w:sz w:val="24"/>
                <w:szCs w:val="24"/>
                <w:lang w:eastAsia="en-IE"/>
                <w:rPrChange w:id="235" w:author="Darragh Roe" w:date="2020-09-25T10:27:00Z">
                  <w:rPr>
                    <w:lang w:eastAsia="en-IE"/>
                  </w:rPr>
                </w:rPrChange>
              </w:rPr>
              <w:t xml:space="preserve"> </w:t>
            </w:r>
            <w:del w:id="236" w:author="Darragh Roe" w:date="2020-09-25T10:26:00Z">
              <w:r w:rsidR="00F60D26" w:rsidRPr="00A85C48" w:rsidDel="00A85C48">
                <w:rPr>
                  <w:rFonts w:eastAsia="Times New Roman" w:cstheme="minorHAnsi"/>
                  <w:b/>
                  <w:color w:val="000000" w:themeColor="text1"/>
                  <w:sz w:val="24"/>
                  <w:szCs w:val="24"/>
                  <w:highlight w:val="cyan"/>
                  <w:lang w:eastAsia="en-IE"/>
                  <w:rPrChange w:id="237" w:author="Darragh Roe" w:date="2020-09-25T10:27:00Z">
                    <w:rPr>
                      <w:highlight w:val="cyan"/>
                      <w:lang w:eastAsia="en-IE"/>
                    </w:rPr>
                  </w:rPrChange>
                </w:rPr>
                <w:delText>[This can only be used if selected under “</w:delText>
              </w:r>
              <w:r w:rsidR="00F60D26" w:rsidRPr="00A85C48" w:rsidDel="00A85C48">
                <w:rPr>
                  <w:rFonts w:eastAsia="Times New Roman" w:cstheme="minorHAnsi"/>
                  <w:b/>
                  <w:i/>
                  <w:iCs/>
                  <w:color w:val="000000" w:themeColor="text1"/>
                  <w:sz w:val="24"/>
                  <w:szCs w:val="24"/>
                  <w:highlight w:val="cyan"/>
                  <w:lang w:eastAsia="en-IE"/>
                  <w:rPrChange w:id="238" w:author="Darragh Roe" w:date="2020-09-25T10:27:00Z">
                    <w:rPr>
                      <w:i/>
                      <w:iCs/>
                      <w:highlight w:val="cyan"/>
                      <w:lang w:eastAsia="en-IE"/>
                    </w:rPr>
                  </w:rPrChange>
                </w:rPr>
                <w:delText>selection criteria</w:delText>
              </w:r>
              <w:r w:rsidR="00F60D26" w:rsidRPr="00A85C48" w:rsidDel="00A85C48">
                <w:rPr>
                  <w:rFonts w:eastAsia="Times New Roman" w:cstheme="minorHAnsi"/>
                  <w:b/>
                  <w:color w:val="000000" w:themeColor="text1"/>
                  <w:sz w:val="24"/>
                  <w:szCs w:val="24"/>
                  <w:highlight w:val="cyan"/>
                  <w:lang w:eastAsia="en-IE"/>
                  <w:rPrChange w:id="239" w:author="Darragh Roe" w:date="2020-09-25T10:27:00Z">
                    <w:rPr>
                      <w:highlight w:val="cyan"/>
                      <w:lang w:eastAsia="en-IE"/>
                    </w:rPr>
                  </w:rPrChange>
                </w:rPr>
                <w:delText>” in the school’s Admission Policy. Delete this instruction.]</w:delText>
              </w:r>
            </w:del>
          </w:p>
        </w:tc>
      </w:tr>
      <w:tr w:rsidR="00324A49" w:rsidRPr="007269C3" w14:paraId="5B873B2A" w14:textId="77777777" w:rsidTr="00CF1575">
        <w:trPr>
          <w:trHeight w:val="570"/>
        </w:trPr>
        <w:tc>
          <w:tcPr>
            <w:tcW w:w="2425" w:type="dxa"/>
            <w:vAlign w:val="center"/>
          </w:tcPr>
          <w:p w14:paraId="4B4E1B1A"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0E728C90"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30467DE3" w14:textId="77777777" w:rsidTr="00CF1575">
        <w:trPr>
          <w:trHeight w:val="570"/>
        </w:trPr>
        <w:tc>
          <w:tcPr>
            <w:tcW w:w="2425" w:type="dxa"/>
            <w:shd w:val="clear" w:color="auto" w:fill="F2F2F2" w:themeFill="background1" w:themeFillShade="F2"/>
            <w:vAlign w:val="center"/>
          </w:tcPr>
          <w:p w14:paraId="6DF5A5B4"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03E2D6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7DA2275D" w14:textId="77777777" w:rsidTr="00CF1575">
        <w:trPr>
          <w:trHeight w:val="570"/>
        </w:trPr>
        <w:tc>
          <w:tcPr>
            <w:tcW w:w="2425" w:type="dxa"/>
            <w:vAlign w:val="center"/>
          </w:tcPr>
          <w:p w14:paraId="1B58279D"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1FF463B7"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268192AA" w14:textId="77777777" w:rsidTr="00CF1575">
        <w:trPr>
          <w:trHeight w:val="570"/>
        </w:trPr>
        <w:tc>
          <w:tcPr>
            <w:tcW w:w="2425" w:type="dxa"/>
            <w:shd w:val="clear" w:color="auto" w:fill="F2F2F2" w:themeFill="background1" w:themeFillShade="F2"/>
            <w:vAlign w:val="center"/>
          </w:tcPr>
          <w:p w14:paraId="50CD0A5A"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65130A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bl>
    <w:p w14:paraId="0D9FFBC9" w14:textId="0EE27ABC" w:rsidR="00BA3CB2" w:rsidRDefault="00BA3CB2" w:rsidP="00AB2955">
      <w:pPr>
        <w:spacing w:after="0"/>
        <w:rPr>
          <w:b/>
          <w:bCs/>
          <w:sz w:val="24"/>
          <w:szCs w:val="24"/>
        </w:rPr>
      </w:pPr>
    </w:p>
    <w:p w14:paraId="18CE9887" w14:textId="3B17D057" w:rsidR="00D930AB" w:rsidRPr="007269C3" w:rsidRDefault="00D930AB"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805"/>
        <w:gridCol w:w="5961"/>
      </w:tblGrid>
      <w:tr w:rsidR="00BC5115" w:rsidRPr="007269C3" w:rsidDel="00A85C48" w14:paraId="1B702487" w14:textId="47BAADFC" w:rsidTr="00FC6C9F">
        <w:trPr>
          <w:trHeight w:val="570"/>
          <w:del w:id="240" w:author="Darragh Roe" w:date="2020-09-25T10:28:00Z"/>
        </w:trPr>
        <w:tc>
          <w:tcPr>
            <w:tcW w:w="9766" w:type="dxa"/>
            <w:gridSpan w:val="2"/>
            <w:shd w:val="clear" w:color="auto" w:fill="D9D9D9" w:themeFill="background1" w:themeFillShade="D9"/>
            <w:vAlign w:val="center"/>
          </w:tcPr>
          <w:p w14:paraId="020F2E4E" w14:textId="11C4D8B7" w:rsidR="00BC5115" w:rsidRPr="007269C3" w:rsidDel="00A85C48" w:rsidRDefault="00622C40" w:rsidP="00511AA0">
            <w:pPr>
              <w:pStyle w:val="ListParagraph"/>
              <w:numPr>
                <w:ilvl w:val="0"/>
                <w:numId w:val="32"/>
              </w:numPr>
              <w:jc w:val="both"/>
              <w:rPr>
                <w:del w:id="241" w:author="Darragh Roe" w:date="2020-09-25T10:28:00Z"/>
                <w:rFonts w:ascii="Times New Roman" w:eastAsia="Times New Roman" w:hAnsi="Times New Roman" w:cs="Times New Roman"/>
                <w:b/>
                <w:bCs/>
                <w:color w:val="000000" w:themeColor="text1"/>
                <w:sz w:val="24"/>
                <w:szCs w:val="24"/>
                <w:lang w:eastAsia="en-IE"/>
              </w:rPr>
            </w:pPr>
            <w:bookmarkStart w:id="242" w:name="_Hlk14702165"/>
            <w:del w:id="243" w:author="Darragh Roe" w:date="2020-09-25T10:28:00Z">
              <w:r w:rsidDel="00A85C48">
                <w:rPr>
                  <w:rFonts w:ascii="Calibri" w:eastAsia="Times New Roman" w:hAnsi="Calibri" w:cs="Calibri"/>
                  <w:b/>
                  <w:bCs/>
                  <w:iCs/>
                  <w:color w:val="000000" w:themeColor="text1"/>
                  <w:sz w:val="24"/>
                  <w:szCs w:val="24"/>
                  <w:highlight w:val="yellow"/>
                  <w:lang w:eastAsia="en-IE"/>
                </w:rPr>
                <w:delText>P</w:delText>
              </w:r>
              <w:r w:rsidRPr="00AA69EC" w:rsidDel="00A85C48">
                <w:rPr>
                  <w:rFonts w:ascii="Calibri" w:eastAsia="Times New Roman" w:hAnsi="Calibri" w:cs="Calibri"/>
                  <w:b/>
                  <w:bCs/>
                  <w:iCs/>
                  <w:color w:val="000000" w:themeColor="text1"/>
                  <w:sz w:val="24"/>
                  <w:szCs w:val="24"/>
                  <w:highlight w:val="yellow"/>
                  <w:lang w:eastAsia="en-IE"/>
                </w:rPr>
                <w:delText xml:space="preserve">lease provide information below as an indication of the </w:delText>
              </w:r>
              <w:r w:rsidDel="00A85C48">
                <w:rPr>
                  <w:rFonts w:ascii="Calibri" w:eastAsia="Times New Roman" w:hAnsi="Calibri" w:cs="Calibri"/>
                  <w:b/>
                  <w:bCs/>
                  <w:iCs/>
                  <w:color w:val="000000" w:themeColor="text1"/>
                  <w:sz w:val="24"/>
                  <w:szCs w:val="24"/>
                  <w:highlight w:val="yellow"/>
                  <w:lang w:eastAsia="en-IE"/>
                </w:rPr>
                <w:delText>child’s</w:delText>
              </w:r>
              <w:r w:rsidDel="00A85C48">
                <w:rPr>
                  <w:rFonts w:eastAsia="Times New Roman" w:cstheme="minorHAnsi"/>
                  <w:b/>
                  <w:color w:val="000000" w:themeColor="text1"/>
                  <w:sz w:val="24"/>
                  <w:szCs w:val="24"/>
                  <w:highlight w:val="yellow"/>
                  <w:lang w:eastAsia="en-IE"/>
                </w:rPr>
                <w:delText xml:space="preserve"> </w:delText>
              </w:r>
              <w:r w:rsidRPr="00AA69EC" w:rsidDel="00A85C48">
                <w:rPr>
                  <w:rFonts w:ascii="Calibri" w:eastAsia="Times New Roman" w:hAnsi="Calibri" w:cs="Calibri"/>
                  <w:b/>
                  <w:bCs/>
                  <w:iCs/>
                  <w:color w:val="000000" w:themeColor="text1"/>
                  <w:sz w:val="24"/>
                  <w:szCs w:val="24"/>
                  <w:highlight w:val="yellow"/>
                  <w:lang w:eastAsia="en-IE"/>
                </w:rPr>
                <w:delText xml:space="preserve">level of fluency as a normal means of communication. </w:delText>
              </w:r>
              <w:r w:rsidR="00BC5115" w:rsidRPr="00446448" w:rsidDel="00A85C48">
                <w:rPr>
                  <w:rFonts w:eastAsia="Times New Roman" w:cstheme="minorHAnsi"/>
                  <w:b/>
                  <w:color w:val="000000" w:themeColor="text1"/>
                  <w:sz w:val="24"/>
                  <w:szCs w:val="24"/>
                  <w:highlight w:val="cyan"/>
                  <w:lang w:eastAsia="en-IE"/>
                </w:rPr>
                <w:delText xml:space="preserve">[This can only be used if </w:delText>
              </w:r>
              <w:r w:rsidR="0012018F" w:rsidRPr="00446448" w:rsidDel="00A85C48">
                <w:rPr>
                  <w:rFonts w:eastAsia="Times New Roman" w:cstheme="minorHAnsi"/>
                  <w:b/>
                  <w:color w:val="000000" w:themeColor="text1"/>
                  <w:sz w:val="24"/>
                  <w:szCs w:val="24"/>
                  <w:highlight w:val="cyan"/>
                  <w:lang w:eastAsia="en-IE"/>
                </w:rPr>
                <w:delText xml:space="preserve">the school is a Gaelscoil and this is </w:delText>
              </w:r>
              <w:r w:rsidR="00BC5115" w:rsidRPr="00446448" w:rsidDel="00A85C48">
                <w:rPr>
                  <w:rFonts w:eastAsia="Times New Roman" w:cstheme="minorHAnsi"/>
                  <w:b/>
                  <w:color w:val="000000" w:themeColor="text1"/>
                  <w:sz w:val="24"/>
                  <w:szCs w:val="24"/>
                  <w:highlight w:val="cyan"/>
                  <w:lang w:eastAsia="en-IE"/>
                </w:rPr>
                <w:delText>selected under “</w:delText>
              </w:r>
              <w:r w:rsidR="00BC5115" w:rsidRPr="00446448" w:rsidDel="00A85C48">
                <w:rPr>
                  <w:rFonts w:eastAsia="Times New Roman" w:cstheme="minorHAnsi"/>
                  <w:b/>
                  <w:i/>
                  <w:iCs/>
                  <w:color w:val="000000" w:themeColor="text1"/>
                  <w:sz w:val="24"/>
                  <w:szCs w:val="24"/>
                  <w:highlight w:val="cyan"/>
                  <w:lang w:eastAsia="en-IE"/>
                </w:rPr>
                <w:delText>selection criteria</w:delText>
              </w:r>
              <w:r w:rsidR="00BC5115" w:rsidRPr="00446448" w:rsidDel="00A85C48">
                <w:rPr>
                  <w:rFonts w:eastAsia="Times New Roman" w:cstheme="minorHAnsi"/>
                  <w:b/>
                  <w:color w:val="000000" w:themeColor="text1"/>
                  <w:sz w:val="24"/>
                  <w:szCs w:val="24"/>
                  <w:highlight w:val="cyan"/>
                  <w:lang w:eastAsia="en-IE"/>
                </w:rPr>
                <w:delText xml:space="preserve">” in the school’s Admission </w:delText>
              </w:r>
              <w:r w:rsidR="00BC5115" w:rsidRPr="009F47BC" w:rsidDel="00A85C48">
                <w:rPr>
                  <w:rFonts w:eastAsia="Times New Roman" w:cstheme="minorHAnsi"/>
                  <w:b/>
                  <w:color w:val="000000" w:themeColor="text1"/>
                  <w:sz w:val="24"/>
                  <w:szCs w:val="24"/>
                  <w:highlight w:val="cyan"/>
                  <w:lang w:eastAsia="en-IE"/>
                </w:rPr>
                <w:delText xml:space="preserve">Policy. </w:delText>
              </w:r>
              <w:r w:rsidR="00BC5115" w:rsidRPr="00511AA0" w:rsidDel="00A85C48">
                <w:rPr>
                  <w:rFonts w:eastAsia="Times New Roman" w:cstheme="minorHAnsi"/>
                  <w:b/>
                  <w:color w:val="000000" w:themeColor="text1"/>
                  <w:sz w:val="24"/>
                  <w:szCs w:val="24"/>
                  <w:highlight w:val="cyan"/>
                  <w:lang w:eastAsia="en-IE"/>
                </w:rPr>
                <w:delText>Delete this instruction.]</w:delText>
              </w:r>
              <w:r w:rsidR="00A17FC9" w:rsidDel="00A85C48">
                <w:rPr>
                  <w:rFonts w:eastAsia="Times New Roman" w:cstheme="minorHAnsi"/>
                  <w:b/>
                  <w:color w:val="000000" w:themeColor="text1"/>
                  <w:sz w:val="24"/>
                  <w:szCs w:val="24"/>
                  <w:lang w:eastAsia="en-IE"/>
                </w:rPr>
                <w:delText xml:space="preserve"> </w:delText>
              </w:r>
              <w:r w:rsidR="00A17FC9" w:rsidRPr="00AA69EC" w:rsidDel="00A85C48">
                <w:rPr>
                  <w:rFonts w:ascii="Calibri" w:eastAsia="Times New Roman" w:hAnsi="Calibri" w:cs="Calibri"/>
                  <w:b/>
                  <w:bCs/>
                  <w:iCs/>
                  <w:color w:val="000000" w:themeColor="text1"/>
                  <w:sz w:val="24"/>
                  <w:szCs w:val="24"/>
                  <w:highlight w:val="yellow"/>
                  <w:lang w:eastAsia="en-IE"/>
                </w:rPr>
                <w:delText>Please indicate all that apply:</w:delText>
              </w:r>
            </w:del>
          </w:p>
        </w:tc>
      </w:tr>
      <w:tr w:rsidR="00BC5115" w:rsidRPr="007269C3" w:rsidDel="00A85C48" w14:paraId="550B81F4" w14:textId="081CB701" w:rsidTr="00436A59">
        <w:trPr>
          <w:trHeight w:val="570"/>
          <w:del w:id="244" w:author="Darragh Roe" w:date="2020-09-25T10:28:00Z"/>
        </w:trPr>
        <w:tc>
          <w:tcPr>
            <w:tcW w:w="3805" w:type="dxa"/>
            <w:vAlign w:val="center"/>
          </w:tcPr>
          <w:p w14:paraId="38361FBE" w14:textId="5FB17DA7" w:rsidR="00BC5115" w:rsidRPr="00B03764" w:rsidDel="00A85C48" w:rsidRDefault="00C877E9" w:rsidP="00B03764">
            <w:pPr>
              <w:rPr>
                <w:del w:id="245" w:author="Darragh Roe" w:date="2020-09-25T10:28:00Z"/>
                <w:rFonts w:ascii="Calibri" w:eastAsia="Times New Roman" w:hAnsi="Calibri" w:cs="Calibri"/>
                <w:b/>
                <w:bCs/>
                <w:color w:val="000000" w:themeColor="text1"/>
                <w:sz w:val="24"/>
                <w:szCs w:val="24"/>
                <w:lang w:eastAsia="en-IE"/>
              </w:rPr>
            </w:pPr>
            <w:del w:id="246" w:author="Darragh Roe" w:date="2020-09-25T10:28:00Z">
              <w:r w:rsidRPr="00AA69EC" w:rsidDel="00A85C48">
                <w:rPr>
                  <w:rFonts w:ascii="Calibri" w:eastAsia="Times New Roman" w:hAnsi="Calibri" w:cs="Calibri"/>
                  <w:b/>
                  <w:bCs/>
                  <w:color w:val="000000" w:themeColor="text1"/>
                  <w:sz w:val="24"/>
                  <w:szCs w:val="24"/>
                  <w:lang w:eastAsia="en-IE"/>
                </w:rPr>
                <w:delText>I</w:delText>
              </w:r>
              <w:r w:rsidDel="00A85C48">
                <w:rPr>
                  <w:rFonts w:ascii="Calibri" w:eastAsia="Times New Roman" w:hAnsi="Calibri" w:cs="Calibri"/>
                  <w:b/>
                  <w:bCs/>
                  <w:color w:val="000000" w:themeColor="text1"/>
                  <w:sz w:val="24"/>
                  <w:szCs w:val="24"/>
                  <w:lang w:eastAsia="en-IE"/>
                </w:rPr>
                <w:delText>s</w:delText>
              </w:r>
              <w:r w:rsidRPr="00AA69EC" w:rsidDel="00A85C48">
                <w:rPr>
                  <w:rFonts w:ascii="Calibri" w:eastAsia="Times New Roman" w:hAnsi="Calibri" w:cs="Calibri"/>
                  <w:b/>
                  <w:bCs/>
                  <w:color w:val="000000" w:themeColor="text1"/>
                  <w:sz w:val="24"/>
                  <w:szCs w:val="24"/>
                  <w:lang w:eastAsia="en-IE"/>
                </w:rPr>
                <w:delText xml:space="preserve"> Irish </w:delText>
              </w:r>
              <w:r w:rsidDel="00A85C48">
                <w:rPr>
                  <w:rFonts w:ascii="Calibri" w:eastAsia="Times New Roman" w:hAnsi="Calibri" w:cs="Calibri"/>
                  <w:b/>
                  <w:bCs/>
                  <w:color w:val="000000" w:themeColor="text1"/>
                  <w:sz w:val="24"/>
                  <w:szCs w:val="24"/>
                  <w:lang w:eastAsia="en-IE"/>
                </w:rPr>
                <w:delText xml:space="preserve">regularly </w:delText>
              </w:r>
              <w:r w:rsidRPr="00AA69EC" w:rsidDel="00A85C48">
                <w:rPr>
                  <w:rFonts w:ascii="Calibri" w:eastAsia="Times New Roman" w:hAnsi="Calibri" w:cs="Calibri"/>
                  <w:b/>
                  <w:bCs/>
                  <w:color w:val="000000" w:themeColor="text1"/>
                  <w:sz w:val="24"/>
                  <w:szCs w:val="24"/>
                  <w:lang w:eastAsia="en-IE"/>
                </w:rPr>
                <w:delText>spoken at home</w:delText>
              </w:r>
              <w:r w:rsidDel="00A85C48">
                <w:rPr>
                  <w:rFonts w:ascii="Calibri" w:eastAsia="Times New Roman" w:hAnsi="Calibri" w:cs="Calibri"/>
                  <w:b/>
                  <w:bCs/>
                  <w:color w:val="000000" w:themeColor="text1"/>
                  <w:sz w:val="24"/>
                  <w:szCs w:val="24"/>
                  <w:lang w:eastAsia="en-IE"/>
                </w:rPr>
                <w:delText>:</w:delText>
              </w:r>
            </w:del>
          </w:p>
        </w:tc>
        <w:tc>
          <w:tcPr>
            <w:tcW w:w="5961" w:type="dxa"/>
            <w:vAlign w:val="center"/>
          </w:tcPr>
          <w:p w14:paraId="0F6C9E8F" w14:textId="372E5918" w:rsidR="00BC5115" w:rsidRPr="007269C3" w:rsidDel="00A85C48" w:rsidRDefault="00436A59" w:rsidP="00436A59">
            <w:pPr>
              <w:jc w:val="center"/>
              <w:rPr>
                <w:del w:id="247" w:author="Darragh Roe" w:date="2020-09-25T10:28:00Z"/>
                <w:rFonts w:ascii="Calibri" w:eastAsia="Times New Roman" w:hAnsi="Calibri" w:cs="Calibri"/>
                <w:b/>
                <w:bCs/>
                <w:i/>
                <w:iCs/>
                <w:color w:val="000000" w:themeColor="text1"/>
                <w:sz w:val="24"/>
                <w:szCs w:val="24"/>
                <w:lang w:eastAsia="en-IE"/>
              </w:rPr>
            </w:pPr>
            <w:del w:id="248" w:author="Darragh Roe" w:date="2020-09-25T10:28:00Z">
              <w:r w:rsidRPr="00AA69EC" w:rsidDel="00A85C48">
                <w:rPr>
                  <w:rFonts w:ascii="Calibri" w:eastAsia="Times New Roman" w:hAnsi="Calibri" w:cs="Calibri"/>
                  <w:b/>
                  <w:bCs/>
                  <w:iCs/>
                  <w:color w:val="000000" w:themeColor="text1"/>
                  <w:sz w:val="24"/>
                  <w:szCs w:val="24"/>
                  <w:lang w:eastAsia="en-IE"/>
                </w:rPr>
                <w:delText xml:space="preserve">Yes        </w:delText>
              </w:r>
              <w:r w:rsidRPr="00AA69EC" w:rsidDel="00A85C48">
                <w:rPr>
                  <w:rFonts w:ascii="Wingdings" w:eastAsia="Wingdings" w:hAnsi="Wingdings" w:cs="Wingdings"/>
                  <w:b/>
                  <w:color w:val="000000" w:themeColor="text1"/>
                  <w:sz w:val="24"/>
                  <w:szCs w:val="24"/>
                  <w:lang w:eastAsia="en-IE"/>
                </w:rPr>
                <w:sym w:font="Wingdings" w:char="F0A8"/>
              </w:r>
              <w:r w:rsidRPr="00AA69EC" w:rsidDel="00A85C48">
                <w:rPr>
                  <w:rFonts w:ascii="Calibri" w:eastAsia="Times New Roman" w:hAnsi="Calibri" w:cs="Calibri"/>
                  <w:b/>
                  <w:bCs/>
                  <w:iCs/>
                  <w:color w:val="000000" w:themeColor="text1"/>
                  <w:sz w:val="24"/>
                  <w:szCs w:val="24"/>
                  <w:lang w:eastAsia="en-IE"/>
                </w:rPr>
                <w:delText xml:space="preserve">                    No       </w:delText>
              </w:r>
              <w:r w:rsidRPr="00AA69EC" w:rsidDel="00A85C48">
                <w:rPr>
                  <w:rFonts w:ascii="Wingdings" w:eastAsia="Wingdings" w:hAnsi="Wingdings" w:cs="Wingdings"/>
                  <w:b/>
                  <w:color w:val="000000" w:themeColor="text1"/>
                  <w:sz w:val="24"/>
                  <w:szCs w:val="24"/>
                  <w:lang w:eastAsia="en-IE"/>
                </w:rPr>
                <w:sym w:font="Wingdings" w:char="F0A8"/>
              </w:r>
              <w:r w:rsidRPr="00AA69EC" w:rsidDel="00A85C48">
                <w:rPr>
                  <w:rFonts w:ascii="Calibri" w:eastAsia="Times New Roman" w:hAnsi="Calibri" w:cs="Calibri"/>
                  <w:b/>
                  <w:bCs/>
                  <w:iCs/>
                  <w:color w:val="000000" w:themeColor="text1"/>
                  <w:sz w:val="24"/>
                  <w:szCs w:val="24"/>
                  <w:lang w:eastAsia="en-IE"/>
                </w:rPr>
                <w:delText xml:space="preserve">      </w:delText>
              </w:r>
            </w:del>
          </w:p>
        </w:tc>
      </w:tr>
      <w:tr w:rsidR="00BC5115" w:rsidRPr="007269C3" w:rsidDel="00A85C48" w14:paraId="4B4829ED" w14:textId="50A09C95" w:rsidTr="00436A59">
        <w:trPr>
          <w:trHeight w:val="570"/>
          <w:del w:id="249" w:author="Darragh Roe" w:date="2020-09-25T10:28:00Z"/>
        </w:trPr>
        <w:tc>
          <w:tcPr>
            <w:tcW w:w="3805" w:type="dxa"/>
            <w:shd w:val="clear" w:color="auto" w:fill="F2F2F2" w:themeFill="background1" w:themeFillShade="F2"/>
            <w:vAlign w:val="center"/>
          </w:tcPr>
          <w:p w14:paraId="35855BB6" w14:textId="50A54734" w:rsidR="00BC5115" w:rsidRPr="007269C3" w:rsidDel="00A85C48" w:rsidRDefault="009D2764" w:rsidP="00436A59">
            <w:pPr>
              <w:rPr>
                <w:del w:id="250" w:author="Darragh Roe" w:date="2020-09-25T10:28:00Z"/>
                <w:rFonts w:ascii="Calibri" w:eastAsia="Times New Roman" w:hAnsi="Calibri" w:cs="Calibri"/>
                <w:b/>
                <w:bCs/>
                <w:color w:val="000000" w:themeColor="text1"/>
                <w:sz w:val="24"/>
                <w:szCs w:val="24"/>
                <w:lang w:eastAsia="en-IE"/>
              </w:rPr>
            </w:pPr>
            <w:del w:id="251" w:author="Darragh Roe" w:date="2020-09-25T10:28:00Z">
              <w:r w:rsidDel="00A85C48">
                <w:rPr>
                  <w:rFonts w:ascii="Calibri" w:eastAsia="Times New Roman" w:hAnsi="Calibri" w:cs="Calibri"/>
                  <w:b/>
                  <w:bCs/>
                  <w:color w:val="000000" w:themeColor="text1"/>
                  <w:sz w:val="24"/>
                  <w:szCs w:val="24"/>
                  <w:lang w:eastAsia="en-IE"/>
                </w:rPr>
                <w:delText>Is s/he res</w:delText>
              </w:r>
              <w:r w:rsidRPr="00AA69EC" w:rsidDel="00A85C48">
                <w:rPr>
                  <w:rFonts w:ascii="Calibri" w:eastAsia="Times New Roman" w:hAnsi="Calibri" w:cs="Calibri"/>
                  <w:b/>
                  <w:bCs/>
                  <w:color w:val="000000" w:themeColor="text1"/>
                  <w:sz w:val="24"/>
                  <w:szCs w:val="24"/>
                  <w:lang w:eastAsia="en-IE"/>
                </w:rPr>
                <w:delText>iden</w:delText>
              </w:r>
              <w:r w:rsidDel="00A85C48">
                <w:rPr>
                  <w:rFonts w:ascii="Calibri" w:eastAsia="Times New Roman" w:hAnsi="Calibri" w:cs="Calibri"/>
                  <w:b/>
                  <w:bCs/>
                  <w:color w:val="000000" w:themeColor="text1"/>
                  <w:sz w:val="24"/>
                  <w:szCs w:val="24"/>
                  <w:lang w:eastAsia="en-IE"/>
                </w:rPr>
                <w:delText>t</w:delText>
              </w:r>
              <w:r w:rsidRPr="00AA69EC" w:rsidDel="00A85C48">
                <w:rPr>
                  <w:rFonts w:ascii="Calibri" w:eastAsia="Times New Roman" w:hAnsi="Calibri" w:cs="Calibri"/>
                  <w:b/>
                  <w:bCs/>
                  <w:color w:val="000000" w:themeColor="text1"/>
                  <w:sz w:val="24"/>
                  <w:szCs w:val="24"/>
                  <w:lang w:eastAsia="en-IE"/>
                </w:rPr>
                <w:delText xml:space="preserve"> in a Gaeltacht area:</w:delText>
              </w:r>
            </w:del>
          </w:p>
        </w:tc>
        <w:tc>
          <w:tcPr>
            <w:tcW w:w="5961" w:type="dxa"/>
            <w:shd w:val="clear" w:color="auto" w:fill="F2F2F2" w:themeFill="background1" w:themeFillShade="F2"/>
            <w:vAlign w:val="center"/>
          </w:tcPr>
          <w:p w14:paraId="581C2870" w14:textId="6FA96550" w:rsidR="00BC5115" w:rsidRPr="007269C3" w:rsidDel="00A85C48" w:rsidRDefault="00436A59" w:rsidP="00436A59">
            <w:pPr>
              <w:jc w:val="center"/>
              <w:rPr>
                <w:del w:id="252" w:author="Darragh Roe" w:date="2020-09-25T10:28:00Z"/>
                <w:rFonts w:ascii="Calibri" w:eastAsia="Times New Roman" w:hAnsi="Calibri" w:cs="Calibri"/>
                <w:b/>
                <w:bCs/>
                <w:i/>
                <w:iCs/>
                <w:color w:val="000000" w:themeColor="text1"/>
                <w:sz w:val="24"/>
                <w:szCs w:val="24"/>
                <w:lang w:eastAsia="en-IE"/>
              </w:rPr>
            </w:pPr>
            <w:del w:id="253" w:author="Darragh Roe" w:date="2020-09-25T10:28:00Z">
              <w:r w:rsidRPr="00AA69EC" w:rsidDel="00A85C48">
                <w:rPr>
                  <w:rFonts w:ascii="Calibri" w:eastAsia="Times New Roman" w:hAnsi="Calibri" w:cs="Calibri"/>
                  <w:b/>
                  <w:bCs/>
                  <w:iCs/>
                  <w:color w:val="000000" w:themeColor="text1"/>
                  <w:sz w:val="24"/>
                  <w:szCs w:val="24"/>
                  <w:lang w:eastAsia="en-IE"/>
                </w:rPr>
                <w:delText xml:space="preserve">Yes        </w:delText>
              </w:r>
              <w:r w:rsidRPr="00AA69EC" w:rsidDel="00A85C48">
                <w:rPr>
                  <w:rFonts w:ascii="Wingdings" w:eastAsia="Wingdings" w:hAnsi="Wingdings" w:cs="Wingdings"/>
                  <w:b/>
                  <w:color w:val="000000" w:themeColor="text1"/>
                  <w:sz w:val="24"/>
                  <w:szCs w:val="24"/>
                  <w:lang w:eastAsia="en-IE"/>
                </w:rPr>
                <w:sym w:font="Wingdings" w:char="F0A8"/>
              </w:r>
              <w:r w:rsidRPr="00AA69EC" w:rsidDel="00A85C48">
                <w:rPr>
                  <w:rFonts w:ascii="Calibri" w:eastAsia="Times New Roman" w:hAnsi="Calibri" w:cs="Calibri"/>
                  <w:b/>
                  <w:bCs/>
                  <w:iCs/>
                  <w:color w:val="000000" w:themeColor="text1"/>
                  <w:sz w:val="24"/>
                  <w:szCs w:val="24"/>
                  <w:lang w:eastAsia="en-IE"/>
                </w:rPr>
                <w:delText xml:space="preserve">                    No       </w:delText>
              </w:r>
              <w:r w:rsidRPr="00AA69EC" w:rsidDel="00A85C48">
                <w:rPr>
                  <w:rFonts w:ascii="Wingdings" w:eastAsia="Wingdings" w:hAnsi="Wingdings" w:cs="Wingdings"/>
                  <w:b/>
                  <w:color w:val="000000" w:themeColor="text1"/>
                  <w:sz w:val="24"/>
                  <w:szCs w:val="24"/>
                  <w:lang w:eastAsia="en-IE"/>
                </w:rPr>
                <w:sym w:font="Wingdings" w:char="F0A8"/>
              </w:r>
              <w:r w:rsidRPr="00AA69EC" w:rsidDel="00A85C48">
                <w:rPr>
                  <w:rFonts w:ascii="Calibri" w:eastAsia="Times New Roman" w:hAnsi="Calibri" w:cs="Calibri"/>
                  <w:b/>
                  <w:bCs/>
                  <w:iCs/>
                  <w:color w:val="000000" w:themeColor="text1"/>
                  <w:sz w:val="24"/>
                  <w:szCs w:val="24"/>
                  <w:lang w:eastAsia="en-IE"/>
                </w:rPr>
                <w:delText xml:space="preserve">      </w:delText>
              </w:r>
            </w:del>
          </w:p>
        </w:tc>
      </w:tr>
      <w:tr w:rsidR="002D2C89" w:rsidRPr="007269C3" w:rsidDel="00A85C48" w14:paraId="76B2069D" w14:textId="276E3CF8" w:rsidTr="00436A59">
        <w:trPr>
          <w:trHeight w:val="570"/>
          <w:del w:id="254" w:author="Darragh Roe" w:date="2020-09-25T10:28:00Z"/>
        </w:trPr>
        <w:tc>
          <w:tcPr>
            <w:tcW w:w="3805" w:type="dxa"/>
            <w:vAlign w:val="center"/>
          </w:tcPr>
          <w:p w14:paraId="2A7D4FC0" w14:textId="3CA3D6F9" w:rsidR="002D2C89" w:rsidRPr="00436A59" w:rsidDel="00A85C48" w:rsidRDefault="002D2C89" w:rsidP="00436A59">
            <w:pPr>
              <w:rPr>
                <w:del w:id="255" w:author="Darragh Roe" w:date="2020-09-25T10:28:00Z"/>
                <w:rFonts w:ascii="Calibri" w:eastAsia="Times New Roman" w:hAnsi="Calibri" w:cs="Calibri"/>
                <w:b/>
                <w:bCs/>
                <w:color w:val="000000" w:themeColor="text1"/>
                <w:sz w:val="24"/>
                <w:szCs w:val="24"/>
                <w:lang w:eastAsia="en-IE"/>
              </w:rPr>
            </w:pPr>
            <w:del w:id="256" w:author="Darragh Roe" w:date="2020-09-25T10:28:00Z">
              <w:r w:rsidRPr="00436A59" w:rsidDel="00A85C48">
                <w:rPr>
                  <w:rFonts w:ascii="Calibri" w:eastAsia="Times New Roman" w:hAnsi="Calibri" w:cs="Calibri"/>
                  <w:b/>
                  <w:bCs/>
                  <w:color w:val="000000" w:themeColor="text1"/>
                  <w:sz w:val="24"/>
                  <w:szCs w:val="24"/>
                  <w:lang w:eastAsia="en-IE"/>
                </w:rPr>
                <w:delText>Any other factor that you feel may be relevant to demonstrate fluency</w:delText>
              </w:r>
              <w:r w:rsidR="00764F32" w:rsidDel="00A85C48">
                <w:rPr>
                  <w:rFonts w:ascii="Calibri" w:eastAsia="Times New Roman" w:hAnsi="Calibri" w:cs="Calibri"/>
                  <w:b/>
                  <w:bCs/>
                  <w:color w:val="000000" w:themeColor="text1"/>
                  <w:sz w:val="24"/>
                  <w:szCs w:val="24"/>
                  <w:lang w:eastAsia="en-IE"/>
                </w:rPr>
                <w:delText xml:space="preserve"> and how same would regress if the </w:delText>
              </w:r>
              <w:r w:rsidR="002B2698" w:rsidDel="00A85C48">
                <w:rPr>
                  <w:rFonts w:ascii="Calibri" w:eastAsia="Times New Roman" w:hAnsi="Calibri" w:cs="Calibri"/>
                  <w:b/>
                  <w:bCs/>
                  <w:color w:val="000000" w:themeColor="text1"/>
                  <w:sz w:val="24"/>
                  <w:szCs w:val="24"/>
                  <w:lang w:eastAsia="en-IE"/>
                </w:rPr>
                <w:delText>child</w:delText>
              </w:r>
              <w:r w:rsidR="00764F32" w:rsidDel="00A85C48">
                <w:rPr>
                  <w:rFonts w:ascii="Calibri" w:eastAsia="Times New Roman" w:hAnsi="Calibri" w:cs="Calibri"/>
                  <w:b/>
                  <w:bCs/>
                  <w:color w:val="000000" w:themeColor="text1"/>
                  <w:sz w:val="24"/>
                  <w:szCs w:val="24"/>
                  <w:lang w:eastAsia="en-IE"/>
                </w:rPr>
                <w:delText xml:space="preserve"> were not admitted to the school</w:delText>
              </w:r>
              <w:r w:rsidRPr="00436A59" w:rsidDel="00A85C48">
                <w:rPr>
                  <w:rFonts w:ascii="Calibri" w:eastAsia="Times New Roman" w:hAnsi="Calibri" w:cs="Calibri"/>
                  <w:b/>
                  <w:bCs/>
                  <w:color w:val="000000" w:themeColor="text1"/>
                  <w:sz w:val="24"/>
                  <w:szCs w:val="24"/>
                  <w:lang w:eastAsia="en-IE"/>
                </w:rPr>
                <w:delText>:</w:delText>
              </w:r>
            </w:del>
          </w:p>
        </w:tc>
        <w:tc>
          <w:tcPr>
            <w:tcW w:w="5961" w:type="dxa"/>
            <w:vAlign w:val="center"/>
          </w:tcPr>
          <w:p w14:paraId="24694CBF" w14:textId="747AD5F0" w:rsidR="002D2C89" w:rsidRPr="007269C3" w:rsidDel="00A85C48" w:rsidRDefault="002D2C89" w:rsidP="002D2C89">
            <w:pPr>
              <w:rPr>
                <w:del w:id="257" w:author="Darragh Roe" w:date="2020-09-25T10:28:00Z"/>
                <w:rFonts w:ascii="Calibri" w:eastAsia="Times New Roman" w:hAnsi="Calibri" w:cs="Calibri"/>
                <w:b/>
                <w:bCs/>
                <w:i/>
                <w:iCs/>
                <w:color w:val="000000" w:themeColor="text1"/>
                <w:sz w:val="24"/>
                <w:szCs w:val="24"/>
                <w:lang w:eastAsia="en-IE"/>
              </w:rPr>
            </w:pPr>
          </w:p>
        </w:tc>
      </w:tr>
      <w:bookmarkEnd w:id="242"/>
    </w:tbl>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p w14:paraId="7A6685F7" w14:textId="2161B14E" w:rsidR="0084243B" w:rsidRDefault="0084243B">
      <w:pPr>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br w:type="page"/>
      </w:r>
    </w:p>
    <w:p w14:paraId="3BDBD095" w14:textId="77777777" w:rsidR="003A4865" w:rsidRDefault="003A4865"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0C23D63F" w:rsidR="00667801" w:rsidRPr="00A85C48" w:rsidRDefault="00667801" w:rsidP="00FC4DD1">
            <w:pPr>
              <w:pStyle w:val="ListParagraph"/>
              <w:numPr>
                <w:ilvl w:val="0"/>
                <w:numId w:val="26"/>
              </w:numPr>
              <w:jc w:val="both"/>
              <w:rPr>
                <w:b/>
                <w:sz w:val="24"/>
                <w:szCs w:val="24"/>
                <w:rPrChange w:id="258" w:author="Darragh Roe" w:date="2020-09-25T10:29:00Z">
                  <w:rPr>
                    <w:b/>
                    <w:sz w:val="24"/>
                    <w:szCs w:val="24"/>
                    <w:highlight w:val="yellow"/>
                  </w:rPr>
                </w:rPrChange>
              </w:rPr>
            </w:pPr>
            <w:r w:rsidRPr="00A85C48">
              <w:rPr>
                <w:b/>
                <w:sz w:val="24"/>
                <w:szCs w:val="24"/>
                <w:rPrChange w:id="259" w:author="Darragh Roe" w:date="2020-09-25T10:29:00Z">
                  <w:rPr>
                    <w:b/>
                    <w:sz w:val="24"/>
                    <w:szCs w:val="24"/>
                    <w:highlight w:val="yellow"/>
                  </w:rPr>
                </w:rPrChange>
              </w:rPr>
              <w:t>An original long birth-certificate (together with a copy)</w:t>
            </w:r>
            <w:r w:rsidRPr="002B3C03">
              <w:rPr>
                <w:b/>
                <w:sz w:val="24"/>
                <w:szCs w:val="24"/>
              </w:rPr>
              <w:t>.</w:t>
            </w:r>
            <w:r w:rsidRPr="002B3C03">
              <w:rPr>
                <w:bCs/>
                <w:sz w:val="24"/>
                <w:szCs w:val="24"/>
              </w:rPr>
              <w:t xml:space="preserve"> </w:t>
            </w:r>
            <w:del w:id="260" w:author="Darragh Roe" w:date="2020-09-25T10:28:00Z">
              <w:r w:rsidRPr="00A85C48" w:rsidDel="00A85C48">
                <w:rPr>
                  <w:rFonts w:eastAsia="Times New Roman" w:cstheme="minorHAnsi"/>
                  <w:b/>
                  <w:color w:val="000000" w:themeColor="text1"/>
                  <w:sz w:val="24"/>
                  <w:szCs w:val="24"/>
                  <w:lang w:eastAsia="en-IE"/>
                  <w:rPrChange w:id="261" w:author="Darragh Roe" w:date="2020-09-25T10:29:00Z">
                    <w:rPr>
                      <w:rFonts w:eastAsia="Times New Roman" w:cstheme="minorHAnsi"/>
                      <w:b/>
                      <w:color w:val="000000" w:themeColor="text1"/>
                      <w:sz w:val="24"/>
                      <w:szCs w:val="24"/>
                      <w:highlight w:val="cyan"/>
                      <w:lang w:eastAsia="en-IE"/>
                    </w:rPr>
                  </w:rPrChange>
                </w:rPr>
                <w:delText>[This can only be used if “</w:delText>
              </w:r>
              <w:r w:rsidRPr="00A85C48" w:rsidDel="00A85C48">
                <w:rPr>
                  <w:rFonts w:eastAsia="Times New Roman" w:cstheme="minorHAnsi"/>
                  <w:b/>
                  <w:i/>
                  <w:iCs/>
                  <w:color w:val="000000" w:themeColor="text1"/>
                  <w:sz w:val="24"/>
                  <w:szCs w:val="24"/>
                  <w:lang w:eastAsia="en-IE"/>
                  <w:rPrChange w:id="262" w:author="Darragh Roe" w:date="2020-09-25T10:29:00Z">
                    <w:rPr>
                      <w:rFonts w:eastAsia="Times New Roman" w:cstheme="minorHAnsi"/>
                      <w:b/>
                      <w:i/>
                      <w:iCs/>
                      <w:color w:val="000000" w:themeColor="text1"/>
                      <w:sz w:val="24"/>
                      <w:szCs w:val="24"/>
                      <w:highlight w:val="cyan"/>
                      <w:lang w:eastAsia="en-IE"/>
                    </w:rPr>
                  </w:rPrChange>
                </w:rPr>
                <w:delText>age</w:delText>
              </w:r>
              <w:r w:rsidRPr="00A85C48" w:rsidDel="00A85C48">
                <w:rPr>
                  <w:rFonts w:eastAsia="Times New Roman" w:cstheme="minorHAnsi"/>
                  <w:b/>
                  <w:color w:val="000000" w:themeColor="text1"/>
                  <w:sz w:val="24"/>
                  <w:szCs w:val="24"/>
                  <w:lang w:eastAsia="en-IE"/>
                  <w:rPrChange w:id="263" w:author="Darragh Roe" w:date="2020-09-25T10:29:00Z">
                    <w:rPr>
                      <w:rFonts w:eastAsia="Times New Roman" w:cstheme="minorHAnsi"/>
                      <w:b/>
                      <w:color w:val="000000" w:themeColor="text1"/>
                      <w:sz w:val="24"/>
                      <w:szCs w:val="24"/>
                      <w:highlight w:val="cyan"/>
                      <w:lang w:eastAsia="en-IE"/>
                    </w:rPr>
                  </w:rPrChange>
                </w:rPr>
                <w:delText>” is selected under “</w:delText>
              </w:r>
              <w:r w:rsidRPr="00A85C48" w:rsidDel="00A85C48">
                <w:rPr>
                  <w:rFonts w:eastAsia="Times New Roman" w:cstheme="minorHAnsi"/>
                  <w:b/>
                  <w:i/>
                  <w:iCs/>
                  <w:color w:val="000000" w:themeColor="text1"/>
                  <w:sz w:val="24"/>
                  <w:szCs w:val="24"/>
                  <w:lang w:eastAsia="en-IE"/>
                  <w:rPrChange w:id="264" w:author="Darragh Roe" w:date="2020-09-25T10:29:00Z">
                    <w:rPr>
                      <w:rFonts w:eastAsia="Times New Roman" w:cstheme="minorHAnsi"/>
                      <w:b/>
                      <w:i/>
                      <w:iCs/>
                      <w:color w:val="000000" w:themeColor="text1"/>
                      <w:sz w:val="24"/>
                      <w:szCs w:val="24"/>
                      <w:highlight w:val="cyan"/>
                      <w:lang w:eastAsia="en-IE"/>
                    </w:rPr>
                  </w:rPrChange>
                </w:rPr>
                <w:delText>selection criteria</w:delText>
              </w:r>
              <w:r w:rsidRPr="00A85C48" w:rsidDel="00A85C48">
                <w:rPr>
                  <w:rFonts w:eastAsia="Times New Roman" w:cstheme="minorHAnsi"/>
                  <w:b/>
                  <w:color w:val="000000" w:themeColor="text1"/>
                  <w:sz w:val="24"/>
                  <w:szCs w:val="24"/>
                  <w:lang w:eastAsia="en-IE"/>
                  <w:rPrChange w:id="265" w:author="Darragh Roe" w:date="2020-09-25T10:29:00Z">
                    <w:rPr>
                      <w:rFonts w:eastAsia="Times New Roman" w:cstheme="minorHAnsi"/>
                      <w:b/>
                      <w:color w:val="000000" w:themeColor="text1"/>
                      <w:sz w:val="24"/>
                      <w:szCs w:val="24"/>
                      <w:highlight w:val="cyan"/>
                      <w:lang w:eastAsia="en-IE"/>
                    </w:rPr>
                  </w:rPrChange>
                </w:rPr>
                <w:delText>” in the school’s Admission Policy. If it is not, the school will seek birth cert at acceptance stage. Delete this instruction.]</w:delText>
              </w:r>
            </w:del>
          </w:p>
          <w:p w14:paraId="61593D1F" w14:textId="321C5F53" w:rsidR="00667801" w:rsidRPr="00A85C48" w:rsidDel="00A85C48" w:rsidRDefault="00667801" w:rsidP="002B3C03">
            <w:pPr>
              <w:pStyle w:val="ListParagraph"/>
              <w:numPr>
                <w:ilvl w:val="0"/>
                <w:numId w:val="26"/>
              </w:numPr>
              <w:jc w:val="both"/>
              <w:rPr>
                <w:del w:id="266" w:author="Darragh Roe" w:date="2020-09-25T10:28:00Z"/>
                <w:b/>
                <w:sz w:val="24"/>
                <w:szCs w:val="24"/>
                <w:rPrChange w:id="267" w:author="Darragh Roe" w:date="2020-09-25T10:29:00Z">
                  <w:rPr>
                    <w:del w:id="268" w:author="Darragh Roe" w:date="2020-09-25T10:28:00Z"/>
                    <w:b/>
                    <w:sz w:val="24"/>
                    <w:szCs w:val="24"/>
                    <w:highlight w:val="yellow"/>
                  </w:rPr>
                </w:rPrChange>
              </w:rPr>
            </w:pPr>
            <w:r w:rsidRPr="00A85C48">
              <w:rPr>
                <w:b/>
                <w:bCs/>
                <w:sz w:val="24"/>
                <w:szCs w:val="24"/>
                <w:rPrChange w:id="269" w:author="Darragh Roe" w:date="2020-09-25T10:29:00Z">
                  <w:rPr>
                    <w:b/>
                    <w:bCs/>
                    <w:sz w:val="24"/>
                    <w:szCs w:val="24"/>
                    <w:highlight w:val="yellow"/>
                  </w:rPr>
                </w:rPrChange>
              </w:rPr>
              <w:t xml:space="preserve">Recent proof of address - only registered utility bills or bank statements dated within the last three months and in the name of the parent(s)/guardian(s) will be accepted. </w:t>
            </w:r>
            <w:del w:id="270" w:author="Darragh Roe" w:date="2020-09-25T10:28:00Z">
              <w:r w:rsidRPr="00A85C48" w:rsidDel="00A85C48">
                <w:rPr>
                  <w:rFonts w:eastAsia="Times New Roman" w:cstheme="minorHAnsi"/>
                  <w:b/>
                  <w:color w:val="000000" w:themeColor="text1"/>
                  <w:sz w:val="24"/>
                  <w:szCs w:val="24"/>
                  <w:lang w:eastAsia="en-IE"/>
                  <w:rPrChange w:id="271" w:author="Darragh Roe" w:date="2020-09-25T10:29:00Z">
                    <w:rPr>
                      <w:rFonts w:eastAsia="Times New Roman" w:cstheme="minorHAnsi"/>
                      <w:b/>
                      <w:color w:val="000000" w:themeColor="text1"/>
                      <w:sz w:val="24"/>
                      <w:szCs w:val="24"/>
                      <w:highlight w:val="cyan"/>
                      <w:lang w:eastAsia="en-IE"/>
                    </w:rPr>
                  </w:rPrChange>
                </w:rPr>
                <w:delText>[This can only be used if “</w:delText>
              </w:r>
              <w:r w:rsidRPr="00A85C48" w:rsidDel="00A85C48">
                <w:rPr>
                  <w:rFonts w:eastAsia="Times New Roman" w:cstheme="minorHAnsi"/>
                  <w:b/>
                  <w:i/>
                  <w:iCs/>
                  <w:color w:val="000000" w:themeColor="text1"/>
                  <w:sz w:val="24"/>
                  <w:szCs w:val="24"/>
                  <w:lang w:eastAsia="en-IE"/>
                  <w:rPrChange w:id="272" w:author="Darragh Roe" w:date="2020-09-25T10:29:00Z">
                    <w:rPr>
                      <w:rFonts w:eastAsia="Times New Roman" w:cstheme="minorHAnsi"/>
                      <w:b/>
                      <w:i/>
                      <w:iCs/>
                      <w:color w:val="000000" w:themeColor="text1"/>
                      <w:sz w:val="24"/>
                      <w:szCs w:val="24"/>
                      <w:highlight w:val="cyan"/>
                      <w:lang w:eastAsia="en-IE"/>
                    </w:rPr>
                  </w:rPrChange>
                </w:rPr>
                <w:delText>catchment area</w:delText>
              </w:r>
              <w:r w:rsidRPr="00A85C48" w:rsidDel="00A85C48">
                <w:rPr>
                  <w:rFonts w:eastAsia="Times New Roman" w:cstheme="minorHAnsi"/>
                  <w:b/>
                  <w:color w:val="000000" w:themeColor="text1"/>
                  <w:sz w:val="24"/>
                  <w:szCs w:val="24"/>
                  <w:lang w:eastAsia="en-IE"/>
                  <w:rPrChange w:id="273" w:author="Darragh Roe" w:date="2020-09-25T10:29:00Z">
                    <w:rPr>
                      <w:rFonts w:eastAsia="Times New Roman" w:cstheme="minorHAnsi"/>
                      <w:b/>
                      <w:color w:val="000000" w:themeColor="text1"/>
                      <w:sz w:val="24"/>
                      <w:szCs w:val="24"/>
                      <w:highlight w:val="cyan"/>
                      <w:lang w:eastAsia="en-IE"/>
                    </w:rPr>
                  </w:rPrChange>
                </w:rPr>
                <w:delText>” is selected under “</w:delText>
              </w:r>
              <w:r w:rsidRPr="00A85C48" w:rsidDel="00A85C48">
                <w:rPr>
                  <w:rFonts w:eastAsia="Times New Roman" w:cstheme="minorHAnsi"/>
                  <w:b/>
                  <w:i/>
                  <w:iCs/>
                  <w:color w:val="000000" w:themeColor="text1"/>
                  <w:sz w:val="24"/>
                  <w:szCs w:val="24"/>
                  <w:lang w:eastAsia="en-IE"/>
                  <w:rPrChange w:id="274" w:author="Darragh Roe" w:date="2020-09-25T10:29:00Z">
                    <w:rPr>
                      <w:rFonts w:eastAsia="Times New Roman" w:cstheme="minorHAnsi"/>
                      <w:b/>
                      <w:i/>
                      <w:iCs/>
                      <w:color w:val="000000" w:themeColor="text1"/>
                      <w:sz w:val="24"/>
                      <w:szCs w:val="24"/>
                      <w:highlight w:val="cyan"/>
                      <w:lang w:eastAsia="en-IE"/>
                    </w:rPr>
                  </w:rPrChange>
                </w:rPr>
                <w:delText>selection criteria</w:delText>
              </w:r>
              <w:r w:rsidRPr="00A85C48" w:rsidDel="00A85C48">
                <w:rPr>
                  <w:rFonts w:eastAsia="Times New Roman" w:cstheme="minorHAnsi"/>
                  <w:b/>
                  <w:color w:val="000000" w:themeColor="text1"/>
                  <w:sz w:val="24"/>
                  <w:szCs w:val="24"/>
                  <w:lang w:eastAsia="en-IE"/>
                  <w:rPrChange w:id="275" w:author="Darragh Roe" w:date="2020-09-25T10:29:00Z">
                    <w:rPr>
                      <w:rFonts w:eastAsia="Times New Roman" w:cstheme="minorHAnsi"/>
                      <w:b/>
                      <w:color w:val="000000" w:themeColor="text1"/>
                      <w:sz w:val="24"/>
                      <w:szCs w:val="24"/>
                      <w:highlight w:val="cyan"/>
                      <w:lang w:eastAsia="en-IE"/>
                    </w:rPr>
                  </w:rPrChange>
                </w:rPr>
                <w:delText>” in the school’s Admission Policy. Delete this instruction.]</w:delText>
              </w:r>
            </w:del>
          </w:p>
          <w:p w14:paraId="378AC386" w14:textId="77777777" w:rsidR="00667801" w:rsidRPr="002B3C03" w:rsidRDefault="00667801">
            <w:pPr>
              <w:pStyle w:val="ListParagraph"/>
              <w:numPr>
                <w:ilvl w:val="0"/>
                <w:numId w:val="26"/>
              </w:numPr>
              <w:jc w:val="both"/>
              <w:rPr>
                <w:sz w:val="24"/>
                <w:szCs w:val="24"/>
              </w:rPr>
              <w:pPrChange w:id="276" w:author="Darragh Roe" w:date="2020-09-25T10:28:00Z">
                <w:pPr>
                  <w:pStyle w:val="ListParagraph"/>
                  <w:jc w:val="both"/>
                </w:pPr>
              </w:pPrChange>
            </w:pPr>
          </w:p>
          <w:p w14:paraId="54614B06" w14:textId="77777777" w:rsidR="00A85C48" w:rsidRPr="002B3C03" w:rsidRDefault="00A85C48">
            <w:pPr>
              <w:pStyle w:val="ListParagraph"/>
              <w:jc w:val="both"/>
              <w:rPr>
                <w:ins w:id="277" w:author="Darragh Roe" w:date="2020-09-25T10:29:00Z"/>
                <w:b/>
                <w:sz w:val="24"/>
                <w:szCs w:val="24"/>
              </w:rPr>
              <w:pPrChange w:id="278" w:author="Darragh Roe" w:date="2020-09-25T10:29:00Z">
                <w:pPr>
                  <w:pStyle w:val="ListParagraph"/>
                  <w:numPr>
                    <w:numId w:val="1"/>
                  </w:numPr>
                  <w:ind w:hanging="360"/>
                  <w:jc w:val="both"/>
                </w:pPr>
              </w:pPrChange>
            </w:pPr>
          </w:p>
          <w:p w14:paraId="617BCFC8" w14:textId="16945A85" w:rsidR="00667801" w:rsidRPr="007269C3" w:rsidRDefault="00667801" w:rsidP="00FC4DD1">
            <w:pPr>
              <w:pStyle w:val="ListParagraph"/>
              <w:numPr>
                <w:ilvl w:val="0"/>
                <w:numId w:val="1"/>
              </w:numPr>
              <w:jc w:val="both"/>
              <w:rPr>
                <w:b/>
                <w:sz w:val="24"/>
                <w:szCs w:val="24"/>
              </w:rPr>
            </w:pPr>
            <w:proofErr w:type="gramStart"/>
            <w:r w:rsidRPr="007269C3">
              <w:rPr>
                <w:b/>
                <w:bCs/>
                <w:sz w:val="24"/>
                <w:szCs w:val="24"/>
              </w:rPr>
              <w:t>All of</w:t>
            </w:r>
            <w:proofErr w:type="gramEnd"/>
            <w:r w:rsidRPr="007269C3">
              <w:rPr>
                <w:b/>
                <w:bCs/>
                <w:sz w:val="24"/>
                <w:szCs w:val="24"/>
              </w:rPr>
              <w:t xml:space="preserve">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0662D10F"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ins w:id="279" w:author="Darragh Roe" w:date="2020-09-25T10:29:00Z">
              <w:r w:rsidR="00A85C48" w:rsidRPr="00A85C48">
                <w:rPr>
                  <w:b/>
                  <w:sz w:val="24"/>
                  <w:szCs w:val="24"/>
                  <w:rPrChange w:id="280" w:author="Darragh Roe" w:date="2020-09-25T10:29:00Z">
                    <w:rPr>
                      <w:b/>
                      <w:sz w:val="24"/>
                      <w:szCs w:val="24"/>
                      <w:highlight w:val="yellow"/>
                    </w:rPr>
                  </w:rPrChange>
                </w:rPr>
                <w:t>LM</w:t>
              </w:r>
            </w:ins>
            <w:del w:id="281" w:author="Darragh Roe" w:date="2020-09-25T10:29:00Z">
              <w:r w:rsidRPr="00A85C48" w:rsidDel="00A85C48">
                <w:rPr>
                  <w:b/>
                  <w:sz w:val="24"/>
                  <w:szCs w:val="24"/>
                  <w:rPrChange w:id="282" w:author="Darragh Roe" w:date="2020-09-25T10:29:00Z">
                    <w:rPr>
                      <w:b/>
                      <w:sz w:val="24"/>
                      <w:szCs w:val="24"/>
                      <w:highlight w:val="yellow"/>
                    </w:rPr>
                  </w:rPrChange>
                </w:rPr>
                <w:delText>XX</w:delText>
              </w:r>
            </w:del>
            <w:r w:rsidRPr="00A85C48">
              <w:rPr>
                <w:b/>
                <w:sz w:val="24"/>
                <w:szCs w:val="24"/>
                <w:rPrChange w:id="283" w:author="Darragh Roe" w:date="2020-09-25T10:29:00Z">
                  <w:rPr>
                    <w:b/>
                    <w:sz w:val="24"/>
                    <w:szCs w:val="24"/>
                    <w:highlight w:val="yellow"/>
                  </w:rPr>
                </w:rPrChange>
              </w:rPr>
              <w:t>ETB</w:t>
            </w:r>
            <w:r>
              <w:rPr>
                <w:b/>
                <w:sz w:val="24"/>
                <w:szCs w:val="24"/>
              </w:rPr>
              <w:t>, please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85D994"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5F73CE"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1CA49"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6B188"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284" w:name="_Hlk524635192"/>
            <w:r>
              <w:br w:type="page"/>
            </w:r>
            <w:r>
              <w:br w:type="page"/>
            </w:r>
            <w:bookmarkEnd w:id="284"/>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66A1979E" w:rsidR="006E5DBE" w:rsidRPr="00AA69EC" w:rsidRDefault="006E5DBE" w:rsidP="00FC6C9F">
            <w:pPr>
              <w:jc w:val="both"/>
              <w:rPr>
                <w:sz w:val="24"/>
                <w:szCs w:val="24"/>
              </w:rPr>
            </w:pPr>
            <w:r w:rsidRPr="00080266">
              <w:rPr>
                <w:sz w:val="24"/>
                <w:szCs w:val="24"/>
              </w:rPr>
              <w:t xml:space="preserve">The Board of Management of </w:t>
            </w:r>
            <w:del w:id="285" w:author="Darragh Roe" w:date="2020-09-25T10:29:00Z">
              <w:r w:rsidRPr="00AA69EC" w:rsidDel="00A85C48">
                <w:rPr>
                  <w:sz w:val="24"/>
                  <w:szCs w:val="24"/>
                  <w:highlight w:val="yellow"/>
                </w:rPr>
                <w:delText>[insert name of scho</w:delText>
              </w:r>
              <w:r w:rsidRPr="009E6D56" w:rsidDel="00A85C48">
                <w:rPr>
                  <w:sz w:val="24"/>
                  <w:szCs w:val="24"/>
                  <w:highlight w:val="yellow"/>
                </w:rPr>
                <w:delText>ol</w:delText>
              </w:r>
              <w:r w:rsidRPr="009E6D56" w:rsidDel="00A85C48">
                <w:rPr>
                  <w:sz w:val="24"/>
                  <w:szCs w:val="24"/>
                </w:rPr>
                <w:delText>]</w:delText>
              </w:r>
            </w:del>
            <w:proofErr w:type="spellStart"/>
            <w:ins w:id="286" w:author="Darragh Roe" w:date="2020-09-25T10:29:00Z">
              <w:r w:rsidR="00A85C48">
                <w:rPr>
                  <w:sz w:val="24"/>
                  <w:szCs w:val="24"/>
                </w:rPr>
                <w:t>Ard</w:t>
              </w:r>
              <w:proofErr w:type="spellEnd"/>
              <w:r w:rsidR="00A85C48">
                <w:rPr>
                  <w:sz w:val="24"/>
                  <w:szCs w:val="24"/>
                </w:rPr>
                <w:t xml:space="preserve"> </w:t>
              </w:r>
              <w:proofErr w:type="spellStart"/>
              <w:r w:rsidR="00A85C48">
                <w:rPr>
                  <w:sz w:val="24"/>
                  <w:szCs w:val="24"/>
                </w:rPr>
                <w:t>Rí</w:t>
              </w:r>
              <w:proofErr w:type="spellEnd"/>
              <w:r w:rsidR="00A85C48">
                <w:rPr>
                  <w:sz w:val="24"/>
                  <w:szCs w:val="24"/>
                </w:rPr>
                <w:t xml:space="preserve"> CNS</w:t>
              </w:r>
            </w:ins>
            <w:r>
              <w:rPr>
                <w:sz w:val="24"/>
                <w:szCs w:val="24"/>
              </w:rPr>
              <w:t xml:space="preserve"> is</w:t>
            </w:r>
            <w:r w:rsidRPr="009E6D56">
              <w:rPr>
                <w:sz w:val="24"/>
                <w:szCs w:val="24"/>
              </w:rPr>
              <w:t xml:space="preserve"> </w:t>
            </w:r>
            <w:r w:rsidRPr="0076158C">
              <w:rPr>
                <w:sz w:val="24"/>
                <w:szCs w:val="24"/>
              </w:rPr>
              <w:t xml:space="preserve">a committee of </w:t>
            </w:r>
            <w:ins w:id="287" w:author="Darragh Roe" w:date="2020-09-25T10:29:00Z">
              <w:r w:rsidR="00A85C48" w:rsidRPr="00A85C48">
                <w:rPr>
                  <w:sz w:val="24"/>
                  <w:szCs w:val="24"/>
                  <w:rPrChange w:id="288" w:author="Darragh Roe" w:date="2020-09-25T10:30:00Z">
                    <w:rPr>
                      <w:sz w:val="24"/>
                      <w:szCs w:val="24"/>
                      <w:highlight w:val="yellow"/>
                    </w:rPr>
                  </w:rPrChange>
                </w:rPr>
                <w:t>L</w:t>
              </w:r>
            </w:ins>
            <w:ins w:id="289" w:author="Darragh Roe" w:date="2020-09-25T10:31:00Z">
              <w:r w:rsidR="00DC2D16">
                <w:rPr>
                  <w:sz w:val="24"/>
                  <w:szCs w:val="24"/>
                </w:rPr>
                <w:t>outh</w:t>
              </w:r>
            </w:ins>
            <w:ins w:id="290" w:author="Darragh Roe" w:date="2020-09-25T10:32:00Z">
              <w:r w:rsidR="00DC2D16">
                <w:rPr>
                  <w:sz w:val="24"/>
                  <w:szCs w:val="24"/>
                </w:rPr>
                <w:t xml:space="preserve"> and</w:t>
              </w:r>
            </w:ins>
            <w:ins w:id="291" w:author="Darragh Roe" w:date="2020-09-25T10:31:00Z">
              <w:r w:rsidR="00DC2D16">
                <w:rPr>
                  <w:sz w:val="24"/>
                  <w:szCs w:val="24"/>
                </w:rPr>
                <w:t xml:space="preserve"> </w:t>
              </w:r>
            </w:ins>
            <w:ins w:id="292" w:author="Darragh Roe" w:date="2020-09-25T10:32:00Z">
              <w:r w:rsidR="00DC2D16">
                <w:rPr>
                  <w:sz w:val="24"/>
                  <w:szCs w:val="24"/>
                </w:rPr>
                <w:t>Meath education and Training Board (LMETB)</w:t>
              </w:r>
            </w:ins>
            <w:del w:id="293" w:author="Darragh Roe" w:date="2020-09-25T10:29:00Z">
              <w:r w:rsidRPr="005951E0" w:rsidDel="00A85C48">
                <w:rPr>
                  <w:sz w:val="24"/>
                  <w:szCs w:val="24"/>
                  <w:highlight w:val="yellow"/>
                </w:rPr>
                <w:delText>XX</w:delText>
              </w:r>
            </w:del>
            <w:del w:id="294" w:author="Darragh Roe" w:date="2020-09-25T10:31:00Z">
              <w:r w:rsidRPr="0076158C" w:rsidDel="00DC2D16">
                <w:rPr>
                  <w:sz w:val="24"/>
                  <w:szCs w:val="24"/>
                </w:rPr>
                <w:delText>ETB</w:delText>
              </w:r>
            </w:del>
            <w:r w:rsidRPr="0076158C">
              <w:rPr>
                <w:sz w:val="24"/>
                <w:szCs w:val="24"/>
              </w:rPr>
              <w:t>,</w:t>
            </w:r>
            <w:del w:id="295" w:author="Darragh Roe" w:date="2020-09-25T10:30:00Z">
              <w:r w:rsidRPr="00AA69EC" w:rsidDel="00A85C48">
                <w:rPr>
                  <w:sz w:val="24"/>
                  <w:szCs w:val="24"/>
                  <w:highlight w:val="yellow"/>
                </w:rPr>
                <w:delText xml:space="preserve"> </w:delText>
              </w:r>
              <w:r w:rsidDel="00A85C48">
                <w:rPr>
                  <w:sz w:val="24"/>
                  <w:szCs w:val="24"/>
                  <w:highlight w:val="yellow"/>
                </w:rPr>
                <w:delText>[</w:delText>
              </w:r>
              <w:r w:rsidRPr="00AA69EC" w:rsidDel="00A85C48">
                <w:rPr>
                  <w:sz w:val="24"/>
                  <w:szCs w:val="24"/>
                  <w:highlight w:val="yellow"/>
                </w:rPr>
                <w:delText>insert XXETB address here</w:delText>
              </w:r>
              <w:r w:rsidRPr="00AA69EC" w:rsidDel="00A85C48">
                <w:rPr>
                  <w:sz w:val="24"/>
                  <w:szCs w:val="24"/>
                </w:rPr>
                <w:delText>]</w:delText>
              </w:r>
            </w:del>
            <w:ins w:id="296" w:author="Darragh Roe" w:date="2020-09-25T10:30:00Z">
              <w:r w:rsidR="00A85C48">
                <w:rPr>
                  <w:sz w:val="24"/>
                  <w:szCs w:val="24"/>
                </w:rPr>
                <w:t xml:space="preserve"> Abbey Road, Navan, Co Meath</w:t>
              </w:r>
            </w:ins>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XXETB is </w:t>
            </w:r>
            <w:ins w:id="297" w:author="Darragh Roe" w:date="2020-09-25T10:31:00Z">
              <w:r w:rsidR="00A85C48">
                <w:rPr>
                  <w:sz w:val="24"/>
                  <w:szCs w:val="24"/>
                </w:rPr>
                <w:t>Ms Sinead Barry</w:t>
              </w:r>
            </w:ins>
            <w:del w:id="298" w:author="Darragh Roe" w:date="2020-09-25T10:31:00Z">
              <w:r w:rsidRPr="00AA69EC" w:rsidDel="00A85C48">
                <w:rPr>
                  <w:sz w:val="24"/>
                  <w:szCs w:val="24"/>
                </w:rPr>
                <w:delText>[</w:delText>
              </w:r>
              <w:r w:rsidRPr="00AA69EC" w:rsidDel="00A85C48">
                <w:rPr>
                  <w:sz w:val="24"/>
                  <w:szCs w:val="24"/>
                  <w:highlight w:val="yellow"/>
                </w:rPr>
                <w:delText>insert name of DPO here</w:delText>
              </w:r>
              <w:r w:rsidRPr="00AA69EC" w:rsidDel="00A85C48">
                <w:rPr>
                  <w:sz w:val="24"/>
                  <w:szCs w:val="24"/>
                </w:rPr>
                <w:delText>]</w:delText>
              </w:r>
            </w:del>
            <w:r w:rsidRPr="00AA69EC">
              <w:rPr>
                <w:sz w:val="24"/>
                <w:szCs w:val="24"/>
              </w:rPr>
              <w:t xml:space="preserve"> and can be contacted at </w:t>
            </w:r>
            <w:ins w:id="299" w:author="Darragh Roe" w:date="2020-09-25T10:31:00Z">
              <w:r w:rsidR="00A85C48" w:rsidRPr="00A85C48">
                <w:rPr>
                  <w:sz w:val="24"/>
                  <w:szCs w:val="24"/>
                </w:rPr>
                <w:t>dataprotection@lmetb.ie</w:t>
              </w:r>
            </w:ins>
            <w:del w:id="300" w:author="Darragh Roe" w:date="2020-09-25T10:31:00Z">
              <w:r w:rsidRPr="00AA69EC" w:rsidDel="00A85C48">
                <w:rPr>
                  <w:sz w:val="24"/>
                  <w:szCs w:val="24"/>
                </w:rPr>
                <w:delText>[</w:delText>
              </w:r>
              <w:r w:rsidRPr="00AA69EC" w:rsidDel="00A85C48">
                <w:rPr>
                  <w:sz w:val="24"/>
                  <w:szCs w:val="24"/>
                  <w:highlight w:val="yellow"/>
                </w:rPr>
                <w:delText>insert contact information here</w:delText>
              </w:r>
              <w:r w:rsidRPr="00AA69EC" w:rsidDel="00A85C48">
                <w:rPr>
                  <w:sz w:val="24"/>
                  <w:szCs w:val="24"/>
                </w:rPr>
                <w:delText>]</w:delText>
              </w:r>
            </w:del>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477954FC"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ins w:id="301" w:author="Darragh Roe" w:date="2020-09-25T10:31:00Z">
              <w:r w:rsidR="00DC2D16" w:rsidRPr="00DC2D16">
                <w:rPr>
                  <w:sz w:val="24"/>
                  <w:szCs w:val="24"/>
                  <w:rPrChange w:id="302" w:author="Darragh Roe" w:date="2020-09-25T10:31:00Z">
                    <w:rPr>
                      <w:sz w:val="24"/>
                      <w:szCs w:val="24"/>
                      <w:highlight w:val="yellow"/>
                    </w:rPr>
                  </w:rPrChange>
                </w:rPr>
                <w:t>LM</w:t>
              </w:r>
            </w:ins>
            <w:del w:id="303" w:author="Darragh Roe" w:date="2020-09-25T10:31:00Z">
              <w:r w:rsidRPr="00DC2D16" w:rsidDel="00DC2D16">
                <w:rPr>
                  <w:sz w:val="24"/>
                  <w:szCs w:val="24"/>
                  <w:rPrChange w:id="304" w:author="Darragh Roe" w:date="2020-09-25T10:31:00Z">
                    <w:rPr>
                      <w:sz w:val="24"/>
                      <w:szCs w:val="24"/>
                      <w:highlight w:val="yellow"/>
                    </w:rPr>
                  </w:rPrChange>
                </w:rPr>
                <w:delText>XX</w:delText>
              </w:r>
            </w:del>
            <w:r w:rsidRPr="002B3C03">
              <w:rPr>
                <w:sz w:val="24"/>
                <w:szCs w:val="24"/>
              </w:rPr>
              <w:t>E</w:t>
            </w:r>
            <w:r w:rsidRPr="00AA69EC">
              <w:rPr>
                <w:sz w:val="24"/>
                <w:szCs w:val="24"/>
              </w:rPr>
              <w:t xml:space="preserv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7217FDC8" w:rsidR="006E5DBE" w:rsidRDefault="006E5DBE" w:rsidP="00FC6C9F">
            <w:pPr>
              <w:jc w:val="both"/>
              <w:rPr>
                <w:sz w:val="24"/>
                <w:szCs w:val="24"/>
              </w:rPr>
            </w:pPr>
            <w:r w:rsidRPr="0052180F">
              <w:rPr>
                <w:sz w:val="24"/>
                <w:szCs w:val="24"/>
              </w:rPr>
              <w:t xml:space="preserve">The personal data disclosed in this Application Form may be communicated internally within </w:t>
            </w:r>
            <w:ins w:id="305" w:author="Darragh Roe" w:date="2020-09-25T10:32:00Z">
              <w:r w:rsidR="00DC2D16" w:rsidRPr="00DC2D16">
                <w:rPr>
                  <w:sz w:val="24"/>
                  <w:szCs w:val="24"/>
                  <w:rPrChange w:id="306" w:author="Darragh Roe" w:date="2020-09-25T10:32:00Z">
                    <w:rPr>
                      <w:sz w:val="24"/>
                      <w:szCs w:val="24"/>
                      <w:highlight w:val="yellow"/>
                    </w:rPr>
                  </w:rPrChange>
                </w:rPr>
                <w:t>LM</w:t>
              </w:r>
            </w:ins>
            <w:del w:id="307" w:author="Darragh Roe" w:date="2020-09-25T10:32:00Z">
              <w:r w:rsidRPr="00E052FA" w:rsidDel="00DC2D16">
                <w:rPr>
                  <w:sz w:val="24"/>
                  <w:szCs w:val="24"/>
                  <w:highlight w:val="yellow"/>
                </w:rPr>
                <w:delText>XX</w:delText>
              </w:r>
            </w:del>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1779B948"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ins w:id="308" w:author="Darragh Roe" w:date="2020-09-25T10:32:00Z">
              <w:r w:rsidR="00DC2D16" w:rsidRPr="00DC2D16">
                <w:rPr>
                  <w:rFonts w:ascii="Calibri" w:eastAsia="Calibri" w:hAnsi="Calibri" w:cs="Calibri"/>
                  <w:sz w:val="24"/>
                  <w:szCs w:val="24"/>
                  <w:rPrChange w:id="309" w:author="Darragh Roe" w:date="2020-09-25T10:32:00Z">
                    <w:rPr>
                      <w:rFonts w:ascii="Calibri" w:eastAsia="Calibri" w:hAnsi="Calibri" w:cs="Calibri"/>
                      <w:sz w:val="24"/>
                      <w:szCs w:val="24"/>
                      <w:highlight w:val="yellow"/>
                    </w:rPr>
                  </w:rPrChange>
                </w:rPr>
                <w:t>LM</w:t>
              </w:r>
            </w:ins>
            <w:del w:id="310" w:author="Darragh Roe" w:date="2020-09-25T10:32:00Z">
              <w:r w:rsidRPr="0D2207EA" w:rsidDel="00DC2D16">
                <w:rPr>
                  <w:rFonts w:ascii="Calibri" w:eastAsia="Calibri" w:hAnsi="Calibri" w:cs="Calibri"/>
                  <w:sz w:val="24"/>
                  <w:szCs w:val="24"/>
                  <w:highlight w:val="yellow"/>
                </w:rPr>
                <w:delText>XX</w:delText>
              </w:r>
            </w:del>
            <w:r w:rsidRPr="0D2207EA">
              <w:rPr>
                <w:rFonts w:ascii="Calibri" w:eastAsia="Calibri" w:hAnsi="Calibri" w:cs="Calibri"/>
                <w:sz w:val="24"/>
                <w:szCs w:val="24"/>
              </w:rPr>
              <w:t xml:space="preserve">ETB’s Data Retention Policy, which can </w:t>
            </w:r>
            <w:ins w:id="311" w:author="Darragh Roe" w:date="2020-09-25T10:34:00Z">
              <w:r w:rsidR="00DC2D16" w:rsidRPr="00DC2D16">
                <w:rPr>
                  <w:rFonts w:ascii="Calibri" w:eastAsia="Calibri" w:hAnsi="Calibri" w:cs="Calibri"/>
                  <w:sz w:val="24"/>
                  <w:szCs w:val="24"/>
                  <w:rPrChange w:id="312" w:author="Darragh Roe" w:date="2020-09-25T10:34:00Z">
                    <w:rPr>
                      <w:rFonts w:ascii="Calibri" w:eastAsia="Calibri" w:hAnsi="Calibri" w:cs="Calibri"/>
                      <w:sz w:val="24"/>
                      <w:szCs w:val="24"/>
                      <w:highlight w:val="yellow"/>
                    </w:rPr>
                  </w:rPrChange>
                </w:rPr>
                <w:t xml:space="preserve">is available upon request from </w:t>
              </w:r>
            </w:ins>
            <w:del w:id="313" w:author="Darragh Roe" w:date="2020-09-25T10:34:00Z">
              <w:r w:rsidRPr="002B3C03" w:rsidDel="00DC2D16">
                <w:rPr>
                  <w:rFonts w:ascii="Calibri" w:eastAsia="Calibri" w:hAnsi="Calibri" w:cs="Calibri"/>
                  <w:sz w:val="24"/>
                  <w:szCs w:val="24"/>
                </w:rPr>
                <w:delText xml:space="preserve">be </w:delText>
              </w:r>
            </w:del>
            <w:del w:id="314" w:author="Darragh Roe" w:date="2020-09-25T10:33:00Z">
              <w:r w:rsidRPr="002B3C03" w:rsidDel="00DC2D16">
                <w:rPr>
                  <w:rFonts w:ascii="Calibri" w:eastAsia="Calibri" w:hAnsi="Calibri" w:cs="Calibri"/>
                  <w:sz w:val="24"/>
                  <w:szCs w:val="24"/>
                </w:rPr>
                <w:delText xml:space="preserve">found at </w:delText>
              </w:r>
              <w:r w:rsidRPr="00DC2D16" w:rsidDel="00DC2D16">
                <w:rPr>
                  <w:rStyle w:val="Hyperlink"/>
                  <w:rFonts w:ascii="Calibri" w:eastAsia="Calibri" w:hAnsi="Calibri" w:cs="Calibri"/>
                  <w:sz w:val="24"/>
                  <w:szCs w:val="24"/>
                  <w:rPrChange w:id="315" w:author="Darragh Roe" w:date="2020-09-25T10:34:00Z">
                    <w:rPr>
                      <w:rStyle w:val="Hyperlink"/>
                      <w:rFonts w:ascii="Calibri" w:eastAsia="Calibri" w:hAnsi="Calibri" w:cs="Calibri"/>
                      <w:sz w:val="24"/>
                      <w:szCs w:val="24"/>
                      <w:highlight w:val="yellow"/>
                    </w:rPr>
                  </w:rPrChange>
                </w:rPr>
                <w:delText>www.xxetb....../</w:delText>
              </w:r>
              <w:r w:rsidRPr="00DC2D16" w:rsidDel="00DC2D16">
                <w:rPr>
                  <w:rFonts w:ascii="Calibri" w:eastAsia="Calibri" w:hAnsi="Calibri" w:cs="Calibri"/>
                  <w:sz w:val="24"/>
                  <w:szCs w:val="24"/>
                  <w:rPrChange w:id="316" w:author="Darragh Roe" w:date="2020-09-25T10:34:00Z">
                    <w:rPr>
                      <w:rFonts w:ascii="Calibri" w:eastAsia="Calibri" w:hAnsi="Calibri" w:cs="Calibri"/>
                      <w:sz w:val="24"/>
                      <w:szCs w:val="24"/>
                      <w:highlight w:val="yellow"/>
                    </w:rPr>
                  </w:rPrChange>
                </w:rPr>
                <w:delText>....</w:delText>
              </w:r>
            </w:del>
            <w:ins w:id="317" w:author="Darragh Roe" w:date="2020-09-25T10:34:00Z">
              <w:r w:rsidR="00DC2D16">
                <w:rPr>
                  <w:rFonts w:ascii="Calibri" w:eastAsia="Calibri" w:hAnsi="Calibri" w:cs="Calibri"/>
                  <w:sz w:val="24"/>
                  <w:szCs w:val="24"/>
                </w:rPr>
                <w:t xml:space="preserve">DPO: </w:t>
              </w:r>
              <w:r w:rsidR="00DC2D16" w:rsidRPr="00A85C48">
                <w:rPr>
                  <w:sz w:val="24"/>
                  <w:szCs w:val="24"/>
                </w:rPr>
                <w:t xml:space="preserve"> dataprotection@lmetb.ie</w:t>
              </w:r>
            </w:ins>
            <w:del w:id="318" w:author="Darragh Roe" w:date="2020-09-25T10:34:00Z">
              <w:r w:rsidRPr="0D2207EA" w:rsidDel="00DC2D16">
                <w:rPr>
                  <w:rFonts w:ascii="Calibri" w:eastAsia="Calibri" w:hAnsi="Calibri" w:cs="Calibri"/>
                  <w:sz w:val="24"/>
                  <w:szCs w:val="24"/>
                </w:rPr>
                <w:delText xml:space="preserve"> .</w:delText>
              </w:r>
            </w:del>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46191503" w:rsidR="006E5DBE" w:rsidRDefault="006E5DBE" w:rsidP="00FC6C9F">
            <w:pPr>
              <w:jc w:val="both"/>
            </w:pPr>
            <w:r w:rsidRPr="0D2207EA">
              <w:rPr>
                <w:rFonts w:ascii="Calibri" w:eastAsia="Calibri" w:hAnsi="Calibri" w:cs="Calibri"/>
                <w:sz w:val="24"/>
                <w:szCs w:val="24"/>
              </w:rPr>
              <w:t xml:space="preserve">A copy of the </w:t>
            </w:r>
            <w:r w:rsidRPr="002B3C03">
              <w:rPr>
                <w:rFonts w:ascii="Calibri" w:eastAsia="Calibri" w:hAnsi="Calibri" w:cs="Calibri"/>
                <w:sz w:val="24"/>
                <w:szCs w:val="24"/>
              </w:rPr>
              <w:t xml:space="preserve">full </w:t>
            </w:r>
            <w:ins w:id="319" w:author="Darragh Roe" w:date="2020-09-25T10:38:00Z">
              <w:r w:rsidR="00DC2D16">
                <w:rPr>
                  <w:rFonts w:ascii="Calibri" w:eastAsia="Calibri" w:hAnsi="Calibri" w:cs="Calibri"/>
                  <w:sz w:val="24"/>
                  <w:szCs w:val="24"/>
                </w:rPr>
                <w:fldChar w:fldCharType="begin"/>
              </w:r>
              <w:r w:rsidR="00DC2D16">
                <w:rPr>
                  <w:rFonts w:ascii="Calibri" w:eastAsia="Calibri" w:hAnsi="Calibri" w:cs="Calibri"/>
                  <w:sz w:val="24"/>
                  <w:szCs w:val="24"/>
                </w:rPr>
                <w:instrText xml:space="preserve"> HYPERLINK "http://www.ardricns.ie/wp-content/uploads/2020/09/LMETB-Data-Protection-Policy-17-May-2018.pdf" </w:instrText>
              </w:r>
              <w:r w:rsidR="00DC2D16">
                <w:rPr>
                  <w:rFonts w:ascii="Calibri" w:eastAsia="Calibri" w:hAnsi="Calibri" w:cs="Calibri"/>
                  <w:sz w:val="24"/>
                  <w:szCs w:val="24"/>
                </w:rPr>
                <w:fldChar w:fldCharType="separate"/>
              </w:r>
              <w:r w:rsidR="00DC2D16" w:rsidRPr="00DC2D16">
                <w:rPr>
                  <w:rStyle w:val="Hyperlink"/>
                  <w:rPrChange w:id="320" w:author="Darragh Roe" w:date="2020-09-25T10:35:00Z">
                    <w:rPr>
                      <w:rFonts w:ascii="Calibri" w:eastAsia="Calibri" w:hAnsi="Calibri" w:cs="Calibri"/>
                      <w:sz w:val="24"/>
                      <w:szCs w:val="24"/>
                      <w:highlight w:val="yellow"/>
                    </w:rPr>
                  </w:rPrChange>
                </w:rPr>
                <w:t>LM</w:t>
              </w:r>
              <w:del w:id="321" w:author="Darragh Roe" w:date="2020-09-25T10:35:00Z">
                <w:r w:rsidRPr="00DC2D16" w:rsidDel="00DC2D16">
                  <w:rPr>
                    <w:rStyle w:val="Hyperlink"/>
                    <w:rPrChange w:id="322" w:author="Darragh Roe" w:date="2020-09-25T10:35:00Z">
                      <w:rPr>
                        <w:rFonts w:ascii="Calibri" w:eastAsia="Calibri" w:hAnsi="Calibri" w:cs="Calibri"/>
                        <w:sz w:val="24"/>
                        <w:szCs w:val="24"/>
                        <w:highlight w:val="yellow"/>
                      </w:rPr>
                    </w:rPrChange>
                  </w:rPr>
                  <w:delText>XX</w:delText>
                </w:r>
              </w:del>
              <w:r w:rsidRPr="00DC2D16">
                <w:rPr>
                  <w:rStyle w:val="Hyperlink"/>
                  <w:rPrChange w:id="323" w:author="Darragh Roe" w:date="2020-09-25T10:35:00Z">
                    <w:rPr>
                      <w:rFonts w:ascii="Calibri" w:eastAsia="Calibri" w:hAnsi="Calibri" w:cs="Calibri"/>
                      <w:sz w:val="24"/>
                      <w:szCs w:val="24"/>
                    </w:rPr>
                  </w:rPrChange>
                </w:rPr>
                <w:t>ETB</w:t>
              </w:r>
              <w:r w:rsidRPr="00DC2D16">
                <w:rPr>
                  <w:rStyle w:val="Hyperlink"/>
                  <w:rFonts w:ascii="Calibri" w:eastAsia="Calibri" w:hAnsi="Calibri" w:cs="Calibri"/>
                  <w:sz w:val="24"/>
                  <w:szCs w:val="24"/>
                </w:rPr>
                <w:t xml:space="preserve"> Data Protection Policy</w:t>
              </w:r>
              <w:r w:rsidR="00DC2D16">
                <w:rPr>
                  <w:rFonts w:ascii="Calibri" w:eastAsia="Calibri" w:hAnsi="Calibri" w:cs="Calibri"/>
                  <w:sz w:val="24"/>
                  <w:szCs w:val="24"/>
                </w:rPr>
                <w:fldChar w:fldCharType="end"/>
              </w:r>
            </w:ins>
            <w:r w:rsidRPr="0D2207EA">
              <w:rPr>
                <w:rFonts w:ascii="Calibri" w:eastAsia="Calibri" w:hAnsi="Calibri" w:cs="Calibri"/>
                <w:sz w:val="24"/>
                <w:szCs w:val="24"/>
              </w:rPr>
              <w:t xml:space="preserve"> is available at</w:t>
            </w:r>
            <w:ins w:id="324" w:author="Darragh Roe" w:date="2020-09-25T10:39:00Z">
              <w:r w:rsidR="00DC2D16">
                <w:rPr>
                  <w:rFonts w:ascii="Calibri" w:eastAsia="Calibri" w:hAnsi="Calibri" w:cs="Calibri"/>
                  <w:sz w:val="24"/>
                  <w:szCs w:val="24"/>
                </w:rPr>
                <w:t xml:space="preserve"> </w:t>
              </w:r>
              <w:r w:rsidR="00DC2D16">
                <w:t xml:space="preserve"> </w:t>
              </w:r>
              <w:r w:rsidR="00DC2D16">
                <w:rPr>
                  <w:rFonts w:ascii="Calibri" w:eastAsia="Calibri" w:hAnsi="Calibri" w:cs="Calibri"/>
                  <w:sz w:val="24"/>
                  <w:szCs w:val="24"/>
                </w:rPr>
                <w:fldChar w:fldCharType="begin"/>
              </w:r>
              <w:r w:rsidR="00DC2D16">
                <w:rPr>
                  <w:rFonts w:ascii="Calibri" w:eastAsia="Calibri" w:hAnsi="Calibri" w:cs="Calibri"/>
                  <w:sz w:val="24"/>
                  <w:szCs w:val="24"/>
                </w:rPr>
                <w:instrText xml:space="preserve"> HYPERLINK "http://www.ardricns.ie/about/school-policies/" </w:instrText>
              </w:r>
              <w:r w:rsidR="00DC2D16">
                <w:rPr>
                  <w:rFonts w:ascii="Calibri" w:eastAsia="Calibri" w:hAnsi="Calibri" w:cs="Calibri"/>
                  <w:sz w:val="24"/>
                  <w:szCs w:val="24"/>
                </w:rPr>
                <w:fldChar w:fldCharType="separate"/>
              </w:r>
              <w:r w:rsidR="00DC2D16" w:rsidRPr="00DC2D16">
                <w:rPr>
                  <w:rStyle w:val="Hyperlink"/>
                  <w:rFonts w:ascii="Calibri" w:eastAsia="Calibri" w:hAnsi="Calibri" w:cs="Calibri"/>
                  <w:sz w:val="24"/>
                  <w:szCs w:val="24"/>
                </w:rPr>
                <w:t>http://www.ardricns.ie/about/school-policies/</w:t>
              </w:r>
              <w:r w:rsidR="00DC2D16">
                <w:rPr>
                  <w:rFonts w:ascii="Calibri" w:eastAsia="Calibri" w:hAnsi="Calibri" w:cs="Calibri"/>
                  <w:sz w:val="24"/>
                  <w:szCs w:val="24"/>
                </w:rPr>
                <w:fldChar w:fldCharType="end"/>
              </w:r>
              <w:r w:rsidR="00DC2D16" w:rsidRPr="00DC2D16">
                <w:rPr>
                  <w:rFonts w:ascii="Calibri" w:eastAsia="Calibri" w:hAnsi="Calibri" w:cs="Calibri"/>
                  <w:sz w:val="24"/>
                  <w:szCs w:val="24"/>
                </w:rPr>
                <w:t xml:space="preserve"> </w:t>
              </w:r>
            </w:ins>
            <w:r w:rsidRPr="0D2207EA">
              <w:rPr>
                <w:rFonts w:ascii="Calibri" w:eastAsia="Calibri" w:hAnsi="Calibri" w:cs="Calibri"/>
                <w:sz w:val="24"/>
                <w:szCs w:val="24"/>
              </w:rPr>
              <w:t xml:space="preserve"> </w:t>
            </w:r>
            <w:del w:id="325" w:author="Darragh Roe" w:date="2020-09-25T10:35:00Z">
              <w:r w:rsidRPr="0D2207EA" w:rsidDel="00DC2D16">
                <w:rPr>
                  <w:rFonts w:ascii="Calibri" w:eastAsia="Calibri" w:hAnsi="Calibri" w:cs="Calibri"/>
                  <w:sz w:val="24"/>
                  <w:szCs w:val="24"/>
                </w:rPr>
                <w:delText>[</w:delText>
              </w:r>
              <w:r w:rsidRPr="0D2207EA" w:rsidDel="00DC2D16">
                <w:rPr>
                  <w:rFonts w:ascii="Calibri" w:eastAsia="Calibri" w:hAnsi="Calibri" w:cs="Calibri"/>
                  <w:i/>
                  <w:iCs/>
                  <w:sz w:val="24"/>
                  <w:szCs w:val="24"/>
                  <w:highlight w:val="yellow"/>
                </w:rPr>
                <w:delText>insert link to school’s website here</w:delText>
              </w:r>
              <w:r w:rsidRPr="0D2207EA" w:rsidDel="00DC2D16">
                <w:rPr>
                  <w:rFonts w:ascii="Calibri" w:eastAsia="Calibri" w:hAnsi="Calibri" w:cs="Calibri"/>
                  <w:sz w:val="24"/>
                  <w:szCs w:val="24"/>
                </w:rPr>
                <w:delText>]</w:delText>
              </w:r>
            </w:del>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1F3AEF42"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t>
            </w:r>
            <w:r w:rsidRPr="002B3C03">
              <w:rPr>
                <w:sz w:val="24"/>
                <w:szCs w:val="24"/>
              </w:rPr>
              <w:t xml:space="preserve">where </w:t>
            </w:r>
            <w:ins w:id="326" w:author="Darragh Roe" w:date="2020-09-25T10:39:00Z">
              <w:r w:rsidR="00DC2D16" w:rsidRPr="00DC2D16">
                <w:rPr>
                  <w:sz w:val="24"/>
                  <w:szCs w:val="24"/>
                  <w:rPrChange w:id="327" w:author="Darragh Roe" w:date="2020-09-25T10:39:00Z">
                    <w:rPr>
                      <w:sz w:val="24"/>
                      <w:szCs w:val="24"/>
                      <w:highlight w:val="yellow"/>
                    </w:rPr>
                  </w:rPrChange>
                </w:rPr>
                <w:t>LM</w:t>
              </w:r>
            </w:ins>
            <w:del w:id="328" w:author="Darragh Roe" w:date="2020-09-25T10:39:00Z">
              <w:r w:rsidRPr="00DC2D16" w:rsidDel="00DC2D16">
                <w:rPr>
                  <w:sz w:val="24"/>
                  <w:szCs w:val="24"/>
                  <w:rPrChange w:id="329" w:author="Darragh Roe" w:date="2020-09-25T10:39:00Z">
                    <w:rPr>
                      <w:sz w:val="24"/>
                      <w:szCs w:val="24"/>
                      <w:highlight w:val="yellow"/>
                    </w:rPr>
                  </w:rPrChange>
                </w:rPr>
                <w:delText>XX</w:delText>
              </w:r>
            </w:del>
            <w:r w:rsidRPr="002B3C03">
              <w:rPr>
                <w:sz w:val="24"/>
                <w:szCs w:val="24"/>
              </w:rPr>
              <w:t>ETB</w:t>
            </w:r>
            <w:r w:rsidRPr="0C02A663">
              <w:rPr>
                <w:sz w:val="24"/>
                <w:szCs w:val="24"/>
              </w:rPr>
              <w:t xml:space="preserve">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7EC" w14:textId="77777777" w:rsidR="004C5184" w:rsidRDefault="004C5184" w:rsidP="00ED7769">
      <w:pPr>
        <w:spacing w:after="0" w:line="240" w:lineRule="auto"/>
      </w:pPr>
      <w:r>
        <w:separator/>
      </w:r>
    </w:p>
  </w:endnote>
  <w:endnote w:type="continuationSeparator" w:id="0">
    <w:p w14:paraId="310ABFC4" w14:textId="77777777" w:rsidR="004C5184" w:rsidRDefault="004C5184" w:rsidP="00ED7769">
      <w:pPr>
        <w:spacing w:after="0" w:line="240" w:lineRule="auto"/>
      </w:pPr>
      <w:r>
        <w:continuationSeparator/>
      </w:r>
    </w:p>
  </w:endnote>
  <w:endnote w:type="continuationNotice" w:id="1">
    <w:p w14:paraId="2D85183B" w14:textId="77777777" w:rsidR="004C5184" w:rsidRDefault="004C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829F0" w14:textId="77777777" w:rsidR="004C5184" w:rsidRDefault="004C5184" w:rsidP="00ED7769">
      <w:pPr>
        <w:spacing w:after="0" w:line="240" w:lineRule="auto"/>
      </w:pPr>
      <w:r>
        <w:separator/>
      </w:r>
    </w:p>
  </w:footnote>
  <w:footnote w:type="continuationSeparator" w:id="0">
    <w:p w14:paraId="2ED7D836" w14:textId="77777777" w:rsidR="004C5184" w:rsidRDefault="004C5184" w:rsidP="00ED7769">
      <w:pPr>
        <w:spacing w:after="0" w:line="240" w:lineRule="auto"/>
      </w:pPr>
      <w:r>
        <w:continuationSeparator/>
      </w:r>
    </w:p>
  </w:footnote>
  <w:footnote w:type="continuationNotice" w:id="1">
    <w:p w14:paraId="55F23060" w14:textId="77777777" w:rsidR="004C5184" w:rsidRDefault="004C5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A1BA" w14:textId="374574F9" w:rsidR="001B72D1" w:rsidRDefault="001B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agh Roe">
    <w15:presenceInfo w15:providerId="AD" w15:userId="S::DRoe@lmetb.ie::57956ef8-58e3-4e67-ba07-1f67179b7a12"/>
  </w15:person>
  <w15:person w15:author="User">
    <w15:presenceInfo w15:providerId="None" w15:userId="User"/>
  </w15:person>
  <w15:person w15:author="Lisa-Marie Donnelly">
    <w15:presenceInfo w15:providerId="AD" w15:userId="S::lisa-marie.donnelly@etbi.ie::0bddfe67-9ac8-4996-8aa3-38907f471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548A"/>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6D1"/>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2308"/>
    <w:rsid w:val="0016404A"/>
    <w:rsid w:val="00166670"/>
    <w:rsid w:val="00166680"/>
    <w:rsid w:val="00166999"/>
    <w:rsid w:val="0016751E"/>
    <w:rsid w:val="00167E25"/>
    <w:rsid w:val="0017419C"/>
    <w:rsid w:val="00175411"/>
    <w:rsid w:val="0018750A"/>
    <w:rsid w:val="0019101B"/>
    <w:rsid w:val="001916E3"/>
    <w:rsid w:val="00191936"/>
    <w:rsid w:val="00191B08"/>
    <w:rsid w:val="00192127"/>
    <w:rsid w:val="00197AB6"/>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56F6A"/>
    <w:rsid w:val="00262691"/>
    <w:rsid w:val="002630EB"/>
    <w:rsid w:val="002636EA"/>
    <w:rsid w:val="002663F6"/>
    <w:rsid w:val="002664C2"/>
    <w:rsid w:val="0027141A"/>
    <w:rsid w:val="00271DEF"/>
    <w:rsid w:val="00272C31"/>
    <w:rsid w:val="002733B6"/>
    <w:rsid w:val="002743CD"/>
    <w:rsid w:val="002749BA"/>
    <w:rsid w:val="002750C4"/>
    <w:rsid w:val="002773B0"/>
    <w:rsid w:val="00281C51"/>
    <w:rsid w:val="00283AAB"/>
    <w:rsid w:val="00283D6A"/>
    <w:rsid w:val="00286849"/>
    <w:rsid w:val="00286AF6"/>
    <w:rsid w:val="002908B3"/>
    <w:rsid w:val="00292BE6"/>
    <w:rsid w:val="002946F5"/>
    <w:rsid w:val="0029725D"/>
    <w:rsid w:val="002A0843"/>
    <w:rsid w:val="002A3EA3"/>
    <w:rsid w:val="002B09B5"/>
    <w:rsid w:val="002B0DC4"/>
    <w:rsid w:val="002B2698"/>
    <w:rsid w:val="002B2944"/>
    <w:rsid w:val="002B3C03"/>
    <w:rsid w:val="002B44B2"/>
    <w:rsid w:val="002B6F3E"/>
    <w:rsid w:val="002B74A7"/>
    <w:rsid w:val="002C0933"/>
    <w:rsid w:val="002C0DDF"/>
    <w:rsid w:val="002C1CCE"/>
    <w:rsid w:val="002C2CB8"/>
    <w:rsid w:val="002C40BC"/>
    <w:rsid w:val="002C7709"/>
    <w:rsid w:val="002C7EC5"/>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5DE4"/>
    <w:rsid w:val="00316A17"/>
    <w:rsid w:val="00320F96"/>
    <w:rsid w:val="00321482"/>
    <w:rsid w:val="00322994"/>
    <w:rsid w:val="00324A49"/>
    <w:rsid w:val="00325BFD"/>
    <w:rsid w:val="00327C4D"/>
    <w:rsid w:val="00330DF8"/>
    <w:rsid w:val="00331214"/>
    <w:rsid w:val="00331777"/>
    <w:rsid w:val="003321F6"/>
    <w:rsid w:val="0033259A"/>
    <w:rsid w:val="003344DA"/>
    <w:rsid w:val="00336F61"/>
    <w:rsid w:val="00337C55"/>
    <w:rsid w:val="00337EAB"/>
    <w:rsid w:val="00340C42"/>
    <w:rsid w:val="003443E6"/>
    <w:rsid w:val="0034512C"/>
    <w:rsid w:val="00347E2A"/>
    <w:rsid w:val="00350085"/>
    <w:rsid w:val="00351053"/>
    <w:rsid w:val="00352197"/>
    <w:rsid w:val="003524E8"/>
    <w:rsid w:val="00352F17"/>
    <w:rsid w:val="003550DC"/>
    <w:rsid w:val="00355BB9"/>
    <w:rsid w:val="00355FC6"/>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482"/>
    <w:rsid w:val="00413A25"/>
    <w:rsid w:val="00415A64"/>
    <w:rsid w:val="00417DDD"/>
    <w:rsid w:val="00426288"/>
    <w:rsid w:val="004276CC"/>
    <w:rsid w:val="00435E2D"/>
    <w:rsid w:val="00436A59"/>
    <w:rsid w:val="00437A34"/>
    <w:rsid w:val="00443256"/>
    <w:rsid w:val="00446448"/>
    <w:rsid w:val="00450EA8"/>
    <w:rsid w:val="00454186"/>
    <w:rsid w:val="0045670C"/>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B513D"/>
    <w:rsid w:val="004B6632"/>
    <w:rsid w:val="004C11B3"/>
    <w:rsid w:val="004C1A5A"/>
    <w:rsid w:val="004C23AB"/>
    <w:rsid w:val="004C3162"/>
    <w:rsid w:val="004C3BB3"/>
    <w:rsid w:val="004C5184"/>
    <w:rsid w:val="004D008F"/>
    <w:rsid w:val="004D30FC"/>
    <w:rsid w:val="004D4A46"/>
    <w:rsid w:val="004D66FD"/>
    <w:rsid w:val="004D7524"/>
    <w:rsid w:val="004E23DC"/>
    <w:rsid w:val="004E357D"/>
    <w:rsid w:val="004E69CC"/>
    <w:rsid w:val="004E7305"/>
    <w:rsid w:val="004F6FF4"/>
    <w:rsid w:val="00501D82"/>
    <w:rsid w:val="00502866"/>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646AF"/>
    <w:rsid w:val="00565714"/>
    <w:rsid w:val="00575FB3"/>
    <w:rsid w:val="005766ED"/>
    <w:rsid w:val="00585C05"/>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D47A6"/>
    <w:rsid w:val="005E176C"/>
    <w:rsid w:val="005E1E3E"/>
    <w:rsid w:val="005E3D14"/>
    <w:rsid w:val="005E7DBD"/>
    <w:rsid w:val="005F3C10"/>
    <w:rsid w:val="005F604E"/>
    <w:rsid w:val="005F7553"/>
    <w:rsid w:val="006017DA"/>
    <w:rsid w:val="006028E1"/>
    <w:rsid w:val="00603ECF"/>
    <w:rsid w:val="006045FB"/>
    <w:rsid w:val="00611EBC"/>
    <w:rsid w:val="006126D2"/>
    <w:rsid w:val="00614C2E"/>
    <w:rsid w:val="00616EF7"/>
    <w:rsid w:val="006173D9"/>
    <w:rsid w:val="0061769F"/>
    <w:rsid w:val="00617AB6"/>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3A89"/>
    <w:rsid w:val="006665F1"/>
    <w:rsid w:val="00666EC9"/>
    <w:rsid w:val="00667666"/>
    <w:rsid w:val="00667801"/>
    <w:rsid w:val="00674A88"/>
    <w:rsid w:val="0068458E"/>
    <w:rsid w:val="00687779"/>
    <w:rsid w:val="00687B74"/>
    <w:rsid w:val="00692077"/>
    <w:rsid w:val="00695991"/>
    <w:rsid w:val="00697E09"/>
    <w:rsid w:val="006A080C"/>
    <w:rsid w:val="006A107B"/>
    <w:rsid w:val="006A21DC"/>
    <w:rsid w:val="006A4CEA"/>
    <w:rsid w:val="006A65BC"/>
    <w:rsid w:val="006A6DA6"/>
    <w:rsid w:val="006A734E"/>
    <w:rsid w:val="006B746A"/>
    <w:rsid w:val="006C164A"/>
    <w:rsid w:val="006C2DEB"/>
    <w:rsid w:val="006C4C56"/>
    <w:rsid w:val="006C6760"/>
    <w:rsid w:val="006E327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135E2"/>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2675"/>
    <w:rsid w:val="007933CA"/>
    <w:rsid w:val="00795B56"/>
    <w:rsid w:val="007A3555"/>
    <w:rsid w:val="007A3DE3"/>
    <w:rsid w:val="007A41A1"/>
    <w:rsid w:val="007A424A"/>
    <w:rsid w:val="007B3568"/>
    <w:rsid w:val="007B5093"/>
    <w:rsid w:val="007B7765"/>
    <w:rsid w:val="007C1E87"/>
    <w:rsid w:val="007C4C12"/>
    <w:rsid w:val="007D0109"/>
    <w:rsid w:val="007D1890"/>
    <w:rsid w:val="007D4415"/>
    <w:rsid w:val="007D507D"/>
    <w:rsid w:val="007D51C8"/>
    <w:rsid w:val="007D5F5B"/>
    <w:rsid w:val="007D6D76"/>
    <w:rsid w:val="007D726F"/>
    <w:rsid w:val="007D74D3"/>
    <w:rsid w:val="007E0173"/>
    <w:rsid w:val="007E2151"/>
    <w:rsid w:val="007E7A3D"/>
    <w:rsid w:val="007E7F13"/>
    <w:rsid w:val="007F19EA"/>
    <w:rsid w:val="007F222C"/>
    <w:rsid w:val="007F5B15"/>
    <w:rsid w:val="007F7D7B"/>
    <w:rsid w:val="008011F6"/>
    <w:rsid w:val="008036C3"/>
    <w:rsid w:val="00805C50"/>
    <w:rsid w:val="00806DAE"/>
    <w:rsid w:val="00810ECF"/>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62ECA"/>
    <w:rsid w:val="009638E0"/>
    <w:rsid w:val="00964291"/>
    <w:rsid w:val="0096554F"/>
    <w:rsid w:val="0096616E"/>
    <w:rsid w:val="00970CDC"/>
    <w:rsid w:val="009718AD"/>
    <w:rsid w:val="009725E8"/>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E56D1"/>
    <w:rsid w:val="009F45FE"/>
    <w:rsid w:val="009F47BC"/>
    <w:rsid w:val="009F48AC"/>
    <w:rsid w:val="009F5249"/>
    <w:rsid w:val="009F536F"/>
    <w:rsid w:val="009F5929"/>
    <w:rsid w:val="009F68FC"/>
    <w:rsid w:val="00A008A5"/>
    <w:rsid w:val="00A10E3A"/>
    <w:rsid w:val="00A1261F"/>
    <w:rsid w:val="00A14950"/>
    <w:rsid w:val="00A15BAD"/>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5C48"/>
    <w:rsid w:val="00A863B9"/>
    <w:rsid w:val="00A95345"/>
    <w:rsid w:val="00A975EC"/>
    <w:rsid w:val="00A97697"/>
    <w:rsid w:val="00AA3D27"/>
    <w:rsid w:val="00AA56FC"/>
    <w:rsid w:val="00AB0AFD"/>
    <w:rsid w:val="00AB2955"/>
    <w:rsid w:val="00AB6157"/>
    <w:rsid w:val="00AC001F"/>
    <w:rsid w:val="00AC1058"/>
    <w:rsid w:val="00AC116E"/>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76C37"/>
    <w:rsid w:val="00B82547"/>
    <w:rsid w:val="00B85CF1"/>
    <w:rsid w:val="00B86C0D"/>
    <w:rsid w:val="00B9372C"/>
    <w:rsid w:val="00BA082D"/>
    <w:rsid w:val="00BA3CB2"/>
    <w:rsid w:val="00BA5A2E"/>
    <w:rsid w:val="00BA77F4"/>
    <w:rsid w:val="00BB5A98"/>
    <w:rsid w:val="00BB77E4"/>
    <w:rsid w:val="00BC1B70"/>
    <w:rsid w:val="00BC3645"/>
    <w:rsid w:val="00BC5115"/>
    <w:rsid w:val="00BD1624"/>
    <w:rsid w:val="00BD1B2A"/>
    <w:rsid w:val="00BD425B"/>
    <w:rsid w:val="00BD4B6F"/>
    <w:rsid w:val="00BD778D"/>
    <w:rsid w:val="00BE0ADD"/>
    <w:rsid w:val="00BE473C"/>
    <w:rsid w:val="00BE4935"/>
    <w:rsid w:val="00BE4A96"/>
    <w:rsid w:val="00BE6722"/>
    <w:rsid w:val="00BE7E59"/>
    <w:rsid w:val="00BF5683"/>
    <w:rsid w:val="00BF6183"/>
    <w:rsid w:val="00BF7122"/>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41D5E"/>
    <w:rsid w:val="00C465E9"/>
    <w:rsid w:val="00C5027C"/>
    <w:rsid w:val="00C52455"/>
    <w:rsid w:val="00C53366"/>
    <w:rsid w:val="00C54258"/>
    <w:rsid w:val="00C56622"/>
    <w:rsid w:val="00C5791A"/>
    <w:rsid w:val="00C60626"/>
    <w:rsid w:val="00C62483"/>
    <w:rsid w:val="00C6449D"/>
    <w:rsid w:val="00C66EB2"/>
    <w:rsid w:val="00C673E5"/>
    <w:rsid w:val="00C70073"/>
    <w:rsid w:val="00C70F1C"/>
    <w:rsid w:val="00C74161"/>
    <w:rsid w:val="00C76D13"/>
    <w:rsid w:val="00C80BD8"/>
    <w:rsid w:val="00C86A52"/>
    <w:rsid w:val="00C86B96"/>
    <w:rsid w:val="00C877E9"/>
    <w:rsid w:val="00C8799C"/>
    <w:rsid w:val="00C90CB7"/>
    <w:rsid w:val="00C90FF1"/>
    <w:rsid w:val="00C93C0D"/>
    <w:rsid w:val="00CA2380"/>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2D16"/>
    <w:rsid w:val="00DC3164"/>
    <w:rsid w:val="00DC34BF"/>
    <w:rsid w:val="00DD0175"/>
    <w:rsid w:val="00DD2F33"/>
    <w:rsid w:val="00DE7672"/>
    <w:rsid w:val="00DF0385"/>
    <w:rsid w:val="00DF0D1A"/>
    <w:rsid w:val="00DF2341"/>
    <w:rsid w:val="00DF2956"/>
    <w:rsid w:val="00DF3F63"/>
    <w:rsid w:val="00DF7112"/>
    <w:rsid w:val="00E01116"/>
    <w:rsid w:val="00E015F5"/>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5A2F"/>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B7D09"/>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EF77DA"/>
    <w:rsid w:val="00F01A92"/>
    <w:rsid w:val="00F04496"/>
    <w:rsid w:val="00F045F9"/>
    <w:rsid w:val="00F060C0"/>
    <w:rsid w:val="00F06B6F"/>
    <w:rsid w:val="00F13A9B"/>
    <w:rsid w:val="00F16A26"/>
    <w:rsid w:val="00F20453"/>
    <w:rsid w:val="00F21220"/>
    <w:rsid w:val="00F22398"/>
    <w:rsid w:val="00F22CC6"/>
    <w:rsid w:val="00F245A7"/>
    <w:rsid w:val="00F25F0B"/>
    <w:rsid w:val="00F3001C"/>
    <w:rsid w:val="00F3171C"/>
    <w:rsid w:val="00F323D2"/>
    <w:rsid w:val="00F32E0B"/>
    <w:rsid w:val="00F41900"/>
    <w:rsid w:val="00F44647"/>
    <w:rsid w:val="00F4488E"/>
    <w:rsid w:val="00F53969"/>
    <w:rsid w:val="00F55A04"/>
    <w:rsid w:val="00F56E04"/>
    <w:rsid w:val="00F60D26"/>
    <w:rsid w:val="00F61E02"/>
    <w:rsid w:val="00F62A1F"/>
    <w:rsid w:val="00F63476"/>
    <w:rsid w:val="00F654F7"/>
    <w:rsid w:val="00F662C3"/>
    <w:rsid w:val="00F667C6"/>
    <w:rsid w:val="00F66879"/>
    <w:rsid w:val="00F71698"/>
    <w:rsid w:val="00F71CCC"/>
    <w:rsid w:val="00F7487A"/>
    <w:rsid w:val="00F756C8"/>
    <w:rsid w:val="00F756D0"/>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27B"/>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 w:type="character" w:styleId="Mention">
    <w:name w:val="Mention"/>
    <w:basedOn w:val="DefaultParagraphFont"/>
    <w:uiPriority w:val="99"/>
    <w:unhideWhenUsed/>
    <w:rsid w:val="006E32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2B74018B20B46AAE725544FC2CA85" ma:contentTypeVersion="16" ma:contentTypeDescription="Create a new document." ma:contentTypeScope="" ma:versionID="6bd31ad9557dd918fa3b270ba4264997">
  <xsd:schema xmlns:xsd="http://www.w3.org/2001/XMLSchema" xmlns:xs="http://www.w3.org/2001/XMLSchema" xmlns:p="http://schemas.microsoft.com/office/2006/metadata/properties" xmlns:ns3="824f5663-9ce9-459b-8daa-d417a3a18087" xmlns:ns4="5787f148-b7d9-4aab-b412-88ab6c0afaf5" targetNamespace="http://schemas.microsoft.com/office/2006/metadata/properties" ma:root="true" ma:fieldsID="be8546f79f5fcac0367b1433f643a168" ns3:_="" ns4:_="">
    <xsd:import namespace="824f5663-9ce9-459b-8daa-d417a3a18087"/>
    <xsd:import namespace="5787f148-b7d9-4aab-b412-88ab6c0afa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f5663-9ce9-459b-8daa-d417a3a18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87f148-b7d9-4aab-b412-88ab6c0afa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824f5663-9ce9-459b-8daa-d417a3a18087"/>
    <ds:schemaRef ds:uri="http://schemas.openxmlformats.org/package/2006/metadata/core-properties"/>
    <ds:schemaRef ds:uri="http://purl.org/dc/dcmitype/"/>
    <ds:schemaRef ds:uri="5787f148-b7d9-4aab-b412-88ab6c0afaf5"/>
    <ds:schemaRef ds:uri="http://www.w3.org/XML/1998/namespace"/>
    <ds:schemaRef ds:uri="http://purl.org/dc/elements/1.1/"/>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EA3C8661-0937-4DAB-A783-A17E7EADF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f5663-9ce9-459b-8daa-d417a3a18087"/>
    <ds:schemaRef ds:uri="5787f148-b7d9-4aab-b412-88ab6c0af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777E3-B4E8-453B-868F-69427299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Links>
    <vt:vector size="24" baseType="variant">
      <vt:variant>
        <vt:i4>6094916</vt:i4>
      </vt:variant>
      <vt:variant>
        <vt:i4>9</vt:i4>
      </vt:variant>
      <vt:variant>
        <vt:i4>0</vt:i4>
      </vt:variant>
      <vt:variant>
        <vt:i4>5</vt:i4>
      </vt:variant>
      <vt:variant>
        <vt:lpwstr>http://www.ardricns.ie/about/school-policies/</vt:lpwstr>
      </vt:variant>
      <vt:variant>
        <vt:lpwstr/>
      </vt:variant>
      <vt:variant>
        <vt:i4>6291579</vt:i4>
      </vt:variant>
      <vt:variant>
        <vt:i4>6</vt:i4>
      </vt:variant>
      <vt:variant>
        <vt:i4>0</vt:i4>
      </vt:variant>
      <vt:variant>
        <vt:i4>5</vt:i4>
      </vt:variant>
      <vt:variant>
        <vt:lpwstr>http://www.ardricns.ie/wp-content/uploads/2020/09/LMETB-Data-Protection-Policy-17-May-2018.pdf</vt:lpwstr>
      </vt:variant>
      <vt:variant>
        <vt:lpwstr/>
      </vt:variant>
      <vt:variant>
        <vt:i4>6094916</vt:i4>
      </vt:variant>
      <vt:variant>
        <vt:i4>3</vt:i4>
      </vt:variant>
      <vt:variant>
        <vt:i4>0</vt:i4>
      </vt:variant>
      <vt:variant>
        <vt:i4>5</vt:i4>
      </vt:variant>
      <vt:variant>
        <vt:lpwstr>http://www.ardricns.ie/about/school-policies/</vt:lpwstr>
      </vt:variant>
      <vt:variant>
        <vt:lpwstr/>
      </vt:variant>
      <vt:variant>
        <vt:i4>131082</vt:i4>
      </vt:variant>
      <vt:variant>
        <vt:i4>0</vt:i4>
      </vt:variant>
      <vt:variant>
        <vt:i4>0</vt:i4>
      </vt:variant>
      <vt:variant>
        <vt:i4>5</vt:i4>
      </vt:variant>
      <vt:variant>
        <vt:lpwstr>http://www.ardricns.ie/wp-content/uploads/2014/07/Code-of-Behaviour-May-2018.pdf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Darragh Roe</cp:lastModifiedBy>
  <cp:revision>2</cp:revision>
  <cp:lastPrinted>2020-09-25T09:54:00Z</cp:lastPrinted>
  <dcterms:created xsi:type="dcterms:W3CDTF">2021-09-22T10:30:00Z</dcterms:created>
  <dcterms:modified xsi:type="dcterms:W3CDTF">2021-09-22T10:30:00Z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0x0101007292B74018B20B46AAE725544FC2CA85</vt:lpwstr>
  </property>
  <property fmtid="{D5CDD505-2E9C-101B-9397-08002B2CF9AE}" pid="3" name="AuthorIds_UIVersion_13824">
    <vt:lpwstr>157</vt:lpwstr>
  </property>
  <property fmtid="{D5CDD505-2E9C-101B-9397-08002B2CF9AE}" pid="4" name="AuthorIds_UIVersion_14848">
    <vt:lpwstr>157</vt:lpwstr>
  </property>
</Properties>
</file>